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A5" w:rsidRDefault="000240A5" w:rsidP="000240A5">
      <w:pPr>
        <w:rPr>
          <w:rFonts w:ascii="Arial" w:hAnsi="Arial" w:cs="Arial"/>
        </w:rPr>
      </w:pPr>
    </w:p>
    <w:p w:rsidR="000240A5" w:rsidRPr="00D8391A" w:rsidRDefault="000240A5" w:rsidP="000240A5">
      <w:pPr>
        <w:rPr>
          <w:rFonts w:ascii="Arial" w:hAnsi="Arial" w:cs="Arial"/>
        </w:rPr>
      </w:pPr>
      <w:r w:rsidRPr="00D8391A">
        <w:rPr>
          <w:rFonts w:ascii="Arial" w:hAnsi="Arial" w:cs="Arial"/>
        </w:rPr>
        <w:t>Unless noted, a “No” answer indicates a need for further review and/or explanation.</w:t>
      </w:r>
      <w:r w:rsidRPr="00D8391A">
        <w:rPr>
          <w:rFonts w:ascii="Arial" w:hAnsi="Arial" w:cs="Arial"/>
        </w:rPr>
        <w:br/>
      </w:r>
      <w:r w:rsidRPr="00D8391A">
        <w:rPr>
          <w:rFonts w:ascii="Arial" w:hAnsi="Arial" w:cs="Arial"/>
        </w:rPr>
        <w:br/>
      </w:r>
    </w:p>
    <w:tbl>
      <w:tblPr>
        <w:tblW w:w="10296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28"/>
        <w:gridCol w:w="5400"/>
        <w:gridCol w:w="360"/>
        <w:gridCol w:w="360"/>
        <w:gridCol w:w="3348"/>
      </w:tblGrid>
      <w:tr w:rsidR="000240A5" w:rsidRPr="00A969AA" w:rsidTr="0075202D">
        <w:trPr>
          <w:trHeight w:val="144"/>
          <w:tblHeader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0A5" w:rsidRPr="00A969AA" w:rsidRDefault="007D2598" w:rsidP="00752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MMC </w:t>
            </w:r>
            <w:r w:rsidR="000240A5">
              <w:rPr>
                <w:rFonts w:ascii="Arial" w:hAnsi="Arial" w:cs="Arial"/>
                <w:b/>
              </w:rPr>
              <w:t>Appraisal Review Procedures</w:t>
            </w:r>
          </w:p>
        </w:tc>
      </w:tr>
      <w:tr w:rsidR="000240A5" w:rsidRPr="00A969AA" w:rsidTr="0075202D">
        <w:trPr>
          <w:cantSplit/>
          <w:trHeight w:val="113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40A5" w:rsidRPr="003E276D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Appraisal Section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</w:rPr>
            </w:pPr>
            <w:r w:rsidRPr="00A969A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969AA">
              <w:rPr>
                <w:rFonts w:ascii="Arial" w:hAnsi="Arial" w:cs="Arial"/>
                <w:b/>
              </w:rPr>
              <w:t>Examiner Notes</w:t>
            </w:r>
            <w:r w:rsidRPr="00A969AA">
              <w:rPr>
                <w:rFonts w:ascii="Arial" w:hAnsi="Arial" w:cs="Arial"/>
              </w:rPr>
              <w:t xml:space="preserve"> </w:t>
            </w:r>
            <w:r w:rsidRPr="00A969AA">
              <w:rPr>
                <w:rFonts w:ascii="Arial" w:hAnsi="Arial" w:cs="Arial"/>
                <w:sz w:val="18"/>
                <w:szCs w:val="18"/>
              </w:rPr>
              <w:t>[Document supporting evidence and note determinations and findings made.]</w:t>
            </w: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REFINANCES</w:t>
            </w:r>
          </w:p>
        </w:tc>
      </w:tr>
      <w:tr w:rsidR="000240A5" w:rsidRPr="00A969AA" w:rsidTr="0075202D">
        <w:trPr>
          <w:trHeight w:val="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69AA"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81A3A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subject property should not be offered for sale on a refinance transaction. Is the appraisal report marked correctly?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OCCUPANT marked owner (refinances of primary residences only)?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PROPERTY</w:t>
            </w: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D25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Property Address on the appraisal match the property address on the contract and </w:t>
            </w:r>
            <w:r w:rsidR="007D2598">
              <w:rPr>
                <w:rFonts w:ascii="Arial" w:hAnsi="Arial" w:cs="Arial"/>
              </w:rPr>
              <w:t xml:space="preserve">Residential Loan Application (1003)?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Borrower on the appraisal match the contract and 1003?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owner of Public Record the same as the owner on the contract and title?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property a PUD or Condo?  (If yes, add HOA dues to DTI ratio)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property listed as fee simple?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assignment (transaction) type match the 1003?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Lender/Client listed correctly?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property been listed for sale in the last 12 months?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</w:t>
            </w: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appraiser analyze the contract?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contract (with all addendums) price and date on appraisal match contract in file?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seller contributions or seller concessions?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NEIGHBORHOOD</w:t>
            </w: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Property Values increasing or Stable?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Demand/Supply Shortage or in Balance?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marketing time under 3 months or 3-6 months?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read all comments? (If no, read comments thoroughly)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Zoning Classification = Residential?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property Highest &amp; Best Use = Yes?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site less than 10 acres?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Water and Sewer public?  (If no, did appraisal make derogatory comment, i.e. well and/or septic certification required)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Street Public? (If no, review title for easements i.e. shared driveway, private road maintenance)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property in a Flood Hazard Area? (If yes, confirm with flood certification)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read all comments?  (If no, read comments thoroughly)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IMPROVEMENTS</w:t>
            </w: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difference between Year Built and Effective age reasonable?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Exterior and Interior Items in average or better condition?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subject property free from physical deficiencies that would affect liability, soundness, or structural integrity?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read all comments?  (If no, read comments thoroughly)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COMPARISON GRID</w:t>
            </w: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1</w:t>
            </w:r>
            <w:r w:rsidRPr="0027619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and 2</w:t>
            </w:r>
            <w:r w:rsidRPr="0027619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lines (# of available comps) at top of page 2 confirm information re</w:t>
            </w:r>
            <w:r w:rsidR="004E1ABD">
              <w:rPr>
                <w:rFonts w:ascii="Arial" w:hAnsi="Arial" w:cs="Arial"/>
              </w:rPr>
              <w:t>garding</w:t>
            </w:r>
            <w:r>
              <w:rPr>
                <w:rFonts w:ascii="Arial" w:hAnsi="Arial" w:cs="Arial"/>
              </w:rPr>
              <w:t xml:space="preserve"> </w:t>
            </w:r>
            <w:r w:rsidR="00FE2676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Neighborhood section on page 1 and age of </w:t>
            </w:r>
            <w:r w:rsidR="004E1ABD">
              <w:rPr>
                <w:rFonts w:ascii="Arial" w:hAnsi="Arial" w:cs="Arial"/>
              </w:rPr>
              <w:t>comparable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subject property description on page 2 consistent throughout the appraisal?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comparable sales dated within 6 months? (If no, be aware of declining market issues)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appraiser provide comments relating to any time adjustments?  (If yes, be aware of declining market issues)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comparable sales within </w:t>
            </w:r>
            <w:proofErr w:type="gramStart"/>
            <w:r>
              <w:rPr>
                <w:rFonts w:ascii="Arial" w:hAnsi="Arial" w:cs="Arial"/>
              </w:rPr>
              <w:t>close proximity</w:t>
            </w:r>
            <w:proofErr w:type="gramEnd"/>
            <w:r>
              <w:rPr>
                <w:rFonts w:ascii="Arial" w:hAnsi="Arial" w:cs="Arial"/>
              </w:rPr>
              <w:t xml:space="preserve"> of subject for neighborhood character (Urban, Suburban, etc.)?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comparable sales have sales prices G</w:t>
            </w:r>
            <w:r w:rsidR="004E1ABD">
              <w:rPr>
                <w:rFonts w:ascii="Arial" w:hAnsi="Arial" w:cs="Arial"/>
              </w:rPr>
              <w:t xml:space="preserve">ross </w:t>
            </w:r>
            <w:r>
              <w:rPr>
                <w:rFonts w:ascii="Arial" w:hAnsi="Arial" w:cs="Arial"/>
              </w:rPr>
              <w:t>L</w:t>
            </w:r>
            <w:r w:rsidR="004E1ABD">
              <w:rPr>
                <w:rFonts w:ascii="Arial" w:hAnsi="Arial" w:cs="Arial"/>
              </w:rPr>
              <w:t xml:space="preserve">iving </w:t>
            </w:r>
            <w:r>
              <w:rPr>
                <w:rFonts w:ascii="Arial" w:hAnsi="Arial" w:cs="Arial"/>
              </w:rPr>
              <w:t>A</w:t>
            </w:r>
            <w:r w:rsidR="004E1ABD">
              <w:rPr>
                <w:rFonts w:ascii="Arial" w:hAnsi="Arial" w:cs="Arial"/>
              </w:rPr>
              <w:t>rea</w:t>
            </w:r>
            <w:r>
              <w:rPr>
                <w:rFonts w:ascii="Arial" w:hAnsi="Arial" w:cs="Arial"/>
              </w:rPr>
              <w:t xml:space="preserve">s that bracket the subject?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comparable sales sour</w:t>
            </w:r>
            <w:bookmarkStart w:id="0" w:name="_GoBack"/>
            <w:bookmarkEnd w:id="0"/>
            <w:r>
              <w:rPr>
                <w:rFonts w:ascii="Arial" w:hAnsi="Arial" w:cs="Arial"/>
              </w:rPr>
              <w:t>ce acceptable?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financing concessions in grid consistent with appraiser comments?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date of sale consistent with marketing time on Page 1 and top 2 lines on page 2?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comparable sales have similar characteristics that would impact marketability (style, square footage, bedroom count, etc.)?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5E03EB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Does the subject have any auxiliary features (I.e. Studio, mother-in-law suite, guest suite, etc.)?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is marketability demonstrated via acceptable comparable sales?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the property be considered a 2-4 family property?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subject property have a unique design (i.e. log home, earth berm home, geodesic dome,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)?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any line adjustments greater than 10 percent? 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net and gross adjustments greater than 15% and 25%, respectively? 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square footage of comparable sales </w:t>
            </w:r>
            <w:proofErr w:type="gramStart"/>
            <w:r>
              <w:rPr>
                <w:rFonts w:ascii="Arial" w:hAnsi="Arial" w:cs="Arial"/>
              </w:rPr>
              <w:t>similar to</w:t>
            </w:r>
            <w:proofErr w:type="gramEnd"/>
            <w:r>
              <w:rPr>
                <w:rFonts w:ascii="Arial" w:hAnsi="Arial" w:cs="Arial"/>
              </w:rPr>
              <w:t xml:space="preserve"> that of the subject?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any below-grade square footage been included in overall calculation? 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“upgrade” adjustments (i.e. pool, outbuilding,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)? 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appraiser research the sale/transfer history of subject and comparable sales?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subject sold or transferred within the last 3 years? 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comparable sales sold or transferred within the last 12 months?  </w:t>
            </w:r>
            <w:r>
              <w:rPr>
                <w:rFonts w:ascii="Arial" w:hAnsi="Arial" w:cs="Arial"/>
                <w:i/>
              </w:rPr>
              <w:t>A “YES” answer warrants further review.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subject and comparable sales void of foreclosure and non-arm’s length transactions?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read all comments?  (If no, read comments thoroughly).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RECONCILIATION</w:t>
            </w: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appraisal made “as is”?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is following comment made: </w:t>
            </w:r>
            <w:del w:id="1" w:author="Windham, Jeremy" w:date="2018-01-12T13:35:00Z">
              <w:r w:rsidDel="00D569FC">
                <w:rPr>
                  <w:rFonts w:ascii="Arial" w:hAnsi="Arial" w:cs="Arial"/>
                </w:rPr>
                <w:delText xml:space="preserve"> </w:delText>
              </w:r>
            </w:del>
            <w:r>
              <w:rPr>
                <w:rFonts w:ascii="Arial" w:hAnsi="Arial" w:cs="Arial"/>
              </w:rPr>
              <w:t>“No adverse conditions exist that affect livability, soundness, or structural integrity.”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and subject to completion or repairs, is a final inspection with photos documented?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APPRISAL ADDENDA/OTHER</w:t>
            </w: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appraisal contain all exhibits/attachments?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subject photos and sketch consistent with appraiser’s description?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photos of subject and comparable sales look similar?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the comparable sales map, are comparable sales located within the subject market area?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appraisal dated within 12 months?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appraisal dated within 120 days?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appraised value support the sales price?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appraisal signed and dated?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appraiser licensed and is a copy of their license attached to the appraisal?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0A5" w:rsidRPr="00A969AA" w:rsidTr="007520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read all comments?  (If no, read comments thoroughly).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A5" w:rsidRPr="00A969AA" w:rsidRDefault="000240A5" w:rsidP="00752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104DA" w:rsidRDefault="00E104DA"/>
    <w:sectPr w:rsidR="00E104DA" w:rsidSect="00E104D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D5" w:rsidRDefault="00097BD5" w:rsidP="000240A5">
      <w:r>
        <w:separator/>
      </w:r>
    </w:p>
  </w:endnote>
  <w:endnote w:type="continuationSeparator" w:id="0">
    <w:p w:rsidR="00097BD5" w:rsidRDefault="00097BD5" w:rsidP="0002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A5" w:rsidRPr="000240A5" w:rsidRDefault="000240A5" w:rsidP="000240A5">
    <w:pPr>
      <w:pStyle w:val="Footer"/>
      <w:tabs>
        <w:tab w:val="clear" w:pos="4680"/>
        <w:tab w:val="clear" w:pos="9360"/>
        <w:tab w:val="left" w:pos="3855"/>
      </w:tabs>
      <w:rPr>
        <w:rFonts w:ascii="Arial" w:hAnsi="Arial" w:cs="Arial"/>
        <w:sz w:val="20"/>
        <w:szCs w:val="20"/>
      </w:rPr>
    </w:pPr>
    <w:r>
      <w:tab/>
    </w:r>
    <w:r>
      <w:rPr>
        <w:sz w:val="20"/>
        <w:szCs w:val="20"/>
      </w:rPr>
      <w:t xml:space="preserve">Page </w:t>
    </w:r>
    <w:r w:rsidR="00F84EF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F84EF3">
      <w:rPr>
        <w:sz w:val="20"/>
        <w:szCs w:val="20"/>
      </w:rPr>
      <w:fldChar w:fldCharType="separate"/>
    </w:r>
    <w:r w:rsidR="00D569FC">
      <w:rPr>
        <w:noProof/>
        <w:sz w:val="20"/>
        <w:szCs w:val="20"/>
      </w:rPr>
      <w:t>1</w:t>
    </w:r>
    <w:r w:rsidR="00F84EF3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fldSimple w:instr=" NUMPAGES   \* MERGEFORMAT ">
      <w:r w:rsidR="00D569FC" w:rsidRPr="00D569FC">
        <w:rPr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D5" w:rsidRDefault="00097BD5" w:rsidP="000240A5">
      <w:r>
        <w:separator/>
      </w:r>
    </w:p>
  </w:footnote>
  <w:footnote w:type="continuationSeparator" w:id="0">
    <w:p w:rsidR="00097BD5" w:rsidRDefault="00097BD5" w:rsidP="0002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A5" w:rsidRPr="000240A5" w:rsidRDefault="000240A5" w:rsidP="000240A5">
    <w:pPr>
      <w:pStyle w:val="Header"/>
      <w:jc w:val="center"/>
      <w:rPr>
        <w:rFonts w:ascii="Arial" w:hAnsi="Arial" w:cs="Aria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ham, Jeremy">
    <w15:presenceInfo w15:providerId="None" w15:userId="Windham, Jer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A5"/>
    <w:rsid w:val="000240A5"/>
    <w:rsid w:val="00081A3A"/>
    <w:rsid w:val="00097BD5"/>
    <w:rsid w:val="00255997"/>
    <w:rsid w:val="004E1ABD"/>
    <w:rsid w:val="00666159"/>
    <w:rsid w:val="0075202D"/>
    <w:rsid w:val="007D2598"/>
    <w:rsid w:val="008102DF"/>
    <w:rsid w:val="00D569FC"/>
    <w:rsid w:val="00E104DA"/>
    <w:rsid w:val="00F84EF3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B8DC5"/>
  <w15:chartTrackingRefBased/>
  <w15:docId w15:val="{B4551694-4B8A-4339-B77C-B7981074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0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4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0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4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A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A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BS Document" ma:contentTypeID="0x010100A74E2E38B04E98469605609619225C4A00AF24719219B1A04E8C5330977377201E" ma:contentTypeVersion="1" ma:contentTypeDescription="" ma:contentTypeScope="" ma:versionID="f6455bc75ac5f3571f8dbe31b74b0421">
  <xsd:schema xmlns:xsd="http://www.w3.org/2001/XMLSchema" xmlns:p="http://schemas.microsoft.com/office/2006/metadata/properties" targetNamespace="http://schemas.microsoft.com/office/2006/metadata/properties" ma:root="true" ma:fieldsID="8f2c0c9f574d116490dff49720533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B5A77-D443-40D8-96B6-DC06CDB4AE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54B92B-4B26-4FCF-A60E-F8AE8899E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664B1-007E-45CC-AAC1-0E0977DC0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7F8F7A-F546-431E-B03D-7D14DC494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MMC Appraisal Review Procedures.doc</vt:lpstr>
    </vt:vector>
  </TitlesOfParts>
  <Company> 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Appraisal Review Procedures.doc</dc:title>
  <dc:subject/>
  <dc:creator>jbrowning</dc:creator>
  <cp:keywords/>
  <dc:description/>
  <cp:lastModifiedBy>Windham, Jeremy</cp:lastModifiedBy>
  <cp:revision>4</cp:revision>
  <dcterms:created xsi:type="dcterms:W3CDTF">2018-01-12T18:25:00Z</dcterms:created>
  <dcterms:modified xsi:type="dcterms:W3CDTF">2019-03-18T15:52:00Z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Sandra Moncada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Sandra Moncada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ContentTypeId">
    <vt:lpwstr>0x010100A74E2E38B04E98469605609619225C4A00E2D7532A13B0744C8F10DEC106F07652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