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AE" w:rsidRPr="009965B2" w:rsidRDefault="00C938AE" w:rsidP="00632C6E">
      <w:pPr>
        <w:autoSpaceDE w:val="0"/>
        <w:autoSpaceDN w:val="0"/>
        <w:adjustRightInd w:val="0"/>
        <w:rPr>
          <w:b/>
          <w:bCs/>
          <w:sz w:val="28"/>
          <w:szCs w:val="28"/>
          <w:lang w:val="en"/>
        </w:rPr>
      </w:pPr>
      <w:bookmarkStart w:id="0" w:name="_GoBack"/>
      <w:bookmarkEnd w:id="0"/>
    </w:p>
    <w:p w:rsidR="00632C6E" w:rsidRPr="009965B2" w:rsidRDefault="00632C6E" w:rsidP="00632C6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  <w:r w:rsidRPr="009965B2">
        <w:rPr>
          <w:b/>
          <w:bCs/>
          <w:sz w:val="28"/>
          <w:szCs w:val="28"/>
          <w:lang w:val="en"/>
        </w:rPr>
        <w:t>EXAMINATION BACKGROUND INFORMATION</w:t>
      </w:r>
    </w:p>
    <w:p w:rsidR="00632C6E" w:rsidRPr="009965B2" w:rsidRDefault="00632C6E" w:rsidP="00632C6E">
      <w:pPr>
        <w:autoSpaceDE w:val="0"/>
        <w:autoSpaceDN w:val="0"/>
        <w:adjustRightInd w:val="0"/>
        <w:jc w:val="center"/>
        <w:rPr>
          <w:b/>
          <w:bCs/>
          <w:szCs w:val="24"/>
          <w:lang w:val="e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8"/>
        <w:gridCol w:w="4968"/>
      </w:tblGrid>
      <w:tr w:rsidR="00632C6E" w:rsidRPr="009965B2" w:rsidTr="00632C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32C6E" w:rsidRPr="009965B2" w:rsidRDefault="00C11AB7">
            <w:pPr>
              <w:autoSpaceDE w:val="0"/>
              <w:autoSpaceDN w:val="0"/>
              <w:adjustRightInd w:val="0"/>
              <w:jc w:val="center"/>
              <w:rPr>
                <w:sz w:val="22"/>
                <w:lang w:val="en"/>
              </w:rPr>
            </w:pPr>
            <w:r>
              <w:rPr>
                <w:b/>
                <w:bCs/>
                <w:sz w:val="28"/>
                <w:szCs w:val="28"/>
                <w:lang w:val="en"/>
              </w:rPr>
              <w:t>Institution</w:t>
            </w:r>
            <w:r w:rsidR="00632C6E" w:rsidRPr="00CC4A48">
              <w:rPr>
                <w:b/>
                <w:bCs/>
                <w:sz w:val="28"/>
                <w:szCs w:val="28"/>
                <w:lang w:val="en"/>
              </w:rPr>
              <w:t xml:space="preserve"> Information</w:t>
            </w:r>
          </w:p>
        </w:tc>
      </w:tr>
      <w:tr w:rsidR="00632C6E" w:rsidRPr="009965B2" w:rsidTr="00863D0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4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Pr="009965B2" w:rsidRDefault="00632C6E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b/>
                <w:bCs/>
                <w:szCs w:val="24"/>
                <w:lang w:val="en"/>
              </w:rPr>
              <w:t xml:space="preserve">Name of Supervised </w:t>
            </w:r>
            <w:r w:rsidR="00C11AB7">
              <w:rPr>
                <w:b/>
                <w:bCs/>
                <w:szCs w:val="24"/>
                <w:lang w:val="en"/>
              </w:rPr>
              <w:t>Institution</w:t>
            </w:r>
            <w:r w:rsidRPr="009965B2">
              <w:rPr>
                <w:b/>
                <w:bCs/>
                <w:szCs w:val="24"/>
                <w:lang w:val="en"/>
              </w:rPr>
              <w:t>:</w:t>
            </w:r>
          </w:p>
        </w:tc>
        <w:tc>
          <w:tcPr>
            <w:tcW w:w="25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Pr="009965B2" w:rsidRDefault="00632C6E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szCs w:val="24"/>
                <w:lang w:val="en"/>
              </w:rPr>
              <w:t xml:space="preserve">&lt;Insert name of </w:t>
            </w:r>
            <w:r w:rsidR="00C11AB7">
              <w:rPr>
                <w:szCs w:val="24"/>
                <w:lang w:val="en"/>
              </w:rPr>
              <w:t>Institution</w:t>
            </w:r>
            <w:r w:rsidRPr="009965B2">
              <w:rPr>
                <w:szCs w:val="24"/>
                <w:lang w:val="en"/>
              </w:rPr>
              <w:t>&gt;</w:t>
            </w:r>
          </w:p>
        </w:tc>
      </w:tr>
      <w:tr w:rsidR="00632C6E" w:rsidRPr="009965B2" w:rsidTr="00863D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Pr="009965B2" w:rsidRDefault="00C11AB7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>Institution</w:t>
            </w:r>
            <w:r w:rsidR="00632C6E" w:rsidRPr="009965B2">
              <w:rPr>
                <w:b/>
                <w:bCs/>
                <w:szCs w:val="24"/>
                <w:lang w:val="en"/>
              </w:rPr>
              <w:t xml:space="preserve"> Headquarters (City, State):</w:t>
            </w:r>
          </w:p>
        </w:tc>
        <w:tc>
          <w:tcPr>
            <w:tcW w:w="25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Pr="009965B2" w:rsidRDefault="00632C6E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szCs w:val="24"/>
                <w:lang w:val="en"/>
              </w:rPr>
              <w:t>&lt;Insert location&gt;</w:t>
            </w:r>
          </w:p>
        </w:tc>
      </w:tr>
      <w:tr w:rsidR="00632C6E" w:rsidRPr="009965B2" w:rsidTr="00863D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Pr="009965B2" w:rsidRDefault="00C11AB7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>Institution</w:t>
            </w:r>
            <w:r w:rsidRPr="009965B2">
              <w:rPr>
                <w:b/>
                <w:bCs/>
                <w:szCs w:val="24"/>
                <w:lang w:val="en"/>
              </w:rPr>
              <w:t xml:space="preserve"> </w:t>
            </w:r>
            <w:r w:rsidR="00632C6E" w:rsidRPr="009965B2">
              <w:rPr>
                <w:b/>
                <w:bCs/>
                <w:szCs w:val="24"/>
                <w:lang w:val="en"/>
              </w:rPr>
              <w:t>Website:</w:t>
            </w:r>
          </w:p>
        </w:tc>
        <w:tc>
          <w:tcPr>
            <w:tcW w:w="25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Pr="009965B2" w:rsidRDefault="00632C6E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szCs w:val="24"/>
                <w:lang w:val="en"/>
              </w:rPr>
              <w:t>&lt;Insert website&gt;</w:t>
            </w:r>
          </w:p>
        </w:tc>
      </w:tr>
      <w:tr w:rsidR="00632C6E" w:rsidRPr="009965B2" w:rsidTr="00863D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Pr="009965B2" w:rsidRDefault="00C11AB7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>Institution</w:t>
            </w:r>
            <w:r w:rsidR="00632C6E" w:rsidRPr="009965B2">
              <w:rPr>
                <w:b/>
                <w:bCs/>
                <w:szCs w:val="24"/>
                <w:lang w:val="en"/>
              </w:rPr>
              <w:t xml:space="preserve"> Type:</w:t>
            </w:r>
          </w:p>
        </w:tc>
        <w:tc>
          <w:tcPr>
            <w:tcW w:w="25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Pr="009965B2" w:rsidRDefault="00E72B34" w:rsidP="007A4393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noProof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6" type="#_x0000_t201" style="position:absolute;margin-left:92.4pt;margin-top:3.2pt;width:15.05pt;height:10.7pt;z-index:251672576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21" w:shapeid="_x0000_s1056"/>
              </w:pict>
            </w:r>
            <w:r>
              <w:rPr>
                <w:noProof/>
                <w:szCs w:val="24"/>
              </w:rPr>
              <w:pict>
                <v:shape id="_x0000_s1055" type="#_x0000_t201" style="position:absolute;margin-left:19.65pt;margin-top:2.35pt;width:15.05pt;height:10.7pt;z-index:251671552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3" w:name="CheckBox2" w:shapeid="_x0000_s1055"/>
              </w:pict>
            </w:r>
            <w:r>
              <w:rPr>
                <w:szCs w:val="24"/>
                <w:lang w:val="en"/>
              </w:rPr>
              <w:tab/>
            </w:r>
            <w:r w:rsidR="007A4393">
              <w:rPr>
                <w:szCs w:val="24"/>
                <w:lang w:val="en"/>
              </w:rPr>
              <w:t>Lender</w:t>
            </w:r>
            <w:r>
              <w:rPr>
                <w:szCs w:val="24"/>
                <w:lang w:val="en"/>
              </w:rPr>
              <w:tab/>
            </w:r>
            <w:r>
              <w:rPr>
                <w:szCs w:val="24"/>
                <w:lang w:val="en"/>
              </w:rPr>
              <w:tab/>
            </w:r>
            <w:r w:rsidR="007A4393">
              <w:rPr>
                <w:szCs w:val="24"/>
                <w:lang w:val="en"/>
              </w:rPr>
              <w:t>Servicer</w:t>
            </w:r>
          </w:p>
        </w:tc>
      </w:tr>
      <w:tr w:rsidR="00632C6E" w:rsidRPr="009965B2" w:rsidTr="00863D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Pr="009965B2" w:rsidRDefault="00632C6E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b/>
                <w:bCs/>
                <w:szCs w:val="24"/>
                <w:lang w:val="en"/>
              </w:rPr>
              <w:t>Subordinate and Affiliated Organizations Reviewed (if applicable):</w:t>
            </w:r>
          </w:p>
        </w:tc>
        <w:tc>
          <w:tcPr>
            <w:tcW w:w="25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Pr="009965B2" w:rsidRDefault="00632C6E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szCs w:val="24"/>
                <w:lang w:val="en"/>
              </w:rPr>
              <w:t>&lt;Insert organization names&gt;</w:t>
            </w:r>
          </w:p>
        </w:tc>
      </w:tr>
      <w:tr w:rsidR="00632C6E" w:rsidRPr="009965B2" w:rsidTr="00AE10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6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632C6E" w:rsidRPr="009965B2" w:rsidRDefault="00632C6E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b/>
                <w:bCs/>
                <w:szCs w:val="24"/>
                <w:lang w:val="en"/>
              </w:rPr>
              <w:t>On-Site Examination Location(s):</w:t>
            </w:r>
          </w:p>
        </w:tc>
        <w:tc>
          <w:tcPr>
            <w:tcW w:w="2594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632C6E" w:rsidRPr="009965B2" w:rsidRDefault="00632C6E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szCs w:val="24"/>
                <w:lang w:val="en"/>
              </w:rPr>
              <w:t>&lt;Insert location(s)&gt;</w:t>
            </w:r>
          </w:p>
        </w:tc>
      </w:tr>
      <w:tr w:rsidR="0047256E" w:rsidRPr="009965B2" w:rsidTr="00AE10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6E" w:rsidRPr="009965B2" w:rsidRDefault="0047256E" w:rsidP="0047256E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>High Risk Areas</w:t>
            </w:r>
            <w:r w:rsidRPr="009965B2">
              <w:rPr>
                <w:b/>
                <w:bCs/>
                <w:szCs w:val="24"/>
                <w:lang w:val="en"/>
              </w:rPr>
              <w:t>:</w:t>
            </w:r>
          </w:p>
        </w:tc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56E" w:rsidRPr="009965B2" w:rsidRDefault="0047256E" w:rsidP="0047256E">
            <w:pPr>
              <w:autoSpaceDE w:val="0"/>
              <w:autoSpaceDN w:val="0"/>
              <w:adjustRightInd w:val="0"/>
              <w:rPr>
                <w:szCs w:val="24"/>
                <w:lang w:val="en"/>
              </w:rPr>
            </w:pPr>
            <w:r w:rsidRPr="009965B2">
              <w:rPr>
                <w:szCs w:val="24"/>
                <w:lang w:val="en"/>
              </w:rPr>
              <w:t>&lt;</w:t>
            </w:r>
            <w:r>
              <w:rPr>
                <w:szCs w:val="24"/>
                <w:lang w:val="en"/>
              </w:rPr>
              <w:t xml:space="preserve">Note any areas of </w:t>
            </w:r>
            <w:proofErr w:type="gramStart"/>
            <w:r>
              <w:rPr>
                <w:szCs w:val="24"/>
                <w:lang w:val="en"/>
              </w:rPr>
              <w:t>high risk</w:t>
            </w:r>
            <w:proofErr w:type="gramEnd"/>
            <w:r>
              <w:rPr>
                <w:szCs w:val="24"/>
                <w:lang w:val="en"/>
              </w:rPr>
              <w:t xml:space="preserve"> that will b</w:t>
            </w:r>
            <w:r w:rsidR="0023756D">
              <w:rPr>
                <w:szCs w:val="24"/>
                <w:lang w:val="en"/>
              </w:rPr>
              <w:t>e a focus within the exam scope.  For example, these may be areas exposed from a review of MCR Analytics data or prior enforcement actions.</w:t>
            </w:r>
            <w:r w:rsidRPr="009965B2">
              <w:rPr>
                <w:szCs w:val="24"/>
                <w:lang w:val="en"/>
              </w:rPr>
              <w:t>&gt;</w:t>
            </w:r>
          </w:p>
        </w:tc>
      </w:tr>
      <w:tr w:rsidR="00C57AC1" w:rsidRPr="009965B2" w:rsidTr="00C57A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1" w:rsidRDefault="00C57AC1" w:rsidP="00C57AC1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>Scope Review Period:</w:t>
            </w:r>
          </w:p>
        </w:tc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1" w:rsidRPr="009965B2" w:rsidRDefault="00C57AC1" w:rsidP="00C57AC1">
            <w:pPr>
              <w:autoSpaceDE w:val="0"/>
              <w:autoSpaceDN w:val="0"/>
              <w:adjustRightInd w:val="0"/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>&lt;Insert Dates&gt;</w:t>
            </w:r>
          </w:p>
        </w:tc>
      </w:tr>
      <w:tr w:rsidR="00C57AC1" w:rsidRPr="009965B2" w:rsidTr="00C57A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1" w:rsidRPr="009965B2" w:rsidRDefault="00C57AC1" w:rsidP="00C57AC1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>Scope Narrative:</w:t>
            </w:r>
          </w:p>
        </w:tc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C1" w:rsidRPr="009965B2" w:rsidRDefault="00C57AC1" w:rsidP="00C57AC1">
            <w:pPr>
              <w:autoSpaceDE w:val="0"/>
              <w:autoSpaceDN w:val="0"/>
              <w:adjustRightInd w:val="0"/>
              <w:rPr>
                <w:szCs w:val="24"/>
                <w:lang w:val="en"/>
              </w:rPr>
            </w:pPr>
            <w:r w:rsidRPr="009965B2">
              <w:rPr>
                <w:szCs w:val="24"/>
                <w:lang w:val="en"/>
              </w:rPr>
              <w:t>&lt;Provide a brief, free-form summary of the reason</w:t>
            </w:r>
            <w:r>
              <w:rPr>
                <w:szCs w:val="24"/>
                <w:lang w:val="en"/>
              </w:rPr>
              <w:t xml:space="preserve">ing behind for this </w:t>
            </w:r>
            <w:r w:rsidRPr="009965B2">
              <w:rPr>
                <w:szCs w:val="24"/>
                <w:lang w:val="en"/>
              </w:rPr>
              <w:t>ex</w:t>
            </w:r>
            <w:r>
              <w:rPr>
                <w:szCs w:val="24"/>
                <w:lang w:val="en"/>
              </w:rPr>
              <w:t>amination</w:t>
            </w:r>
            <w:r w:rsidRPr="009965B2">
              <w:rPr>
                <w:szCs w:val="24"/>
                <w:lang w:val="en"/>
              </w:rPr>
              <w:t>.&gt;</w:t>
            </w:r>
          </w:p>
        </w:tc>
      </w:tr>
    </w:tbl>
    <w:p w:rsidR="004C54BA" w:rsidRPr="009965B2" w:rsidRDefault="004C54BA" w:rsidP="004C54BA">
      <w:pPr>
        <w:autoSpaceDE w:val="0"/>
        <w:autoSpaceDN w:val="0"/>
        <w:adjustRightInd w:val="0"/>
        <w:rPr>
          <w:szCs w:val="24"/>
          <w:lang w:val="e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6"/>
      </w:tblGrid>
      <w:tr w:rsidR="004C54BA" w:rsidRPr="009965B2" w:rsidTr="002455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C54BA" w:rsidRPr="009965B2" w:rsidRDefault="004C54BA" w:rsidP="0024553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lang w:val="en"/>
              </w:rPr>
            </w:pPr>
            <w:r>
              <w:rPr>
                <w:b/>
                <w:bCs/>
                <w:sz w:val="28"/>
                <w:szCs w:val="28"/>
                <w:lang w:val="en"/>
              </w:rPr>
              <w:t>Institution Biography</w:t>
            </w:r>
          </w:p>
        </w:tc>
      </w:tr>
      <w:tr w:rsidR="004C54BA" w:rsidRPr="009965B2" w:rsidTr="002455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4BA" w:rsidRDefault="004C54BA" w:rsidP="0024553F">
            <w:pPr>
              <w:autoSpaceDE w:val="0"/>
              <w:autoSpaceDN w:val="0"/>
              <w:adjustRightInd w:val="0"/>
              <w:spacing w:after="120"/>
              <w:rPr>
                <w:szCs w:val="24"/>
                <w:lang w:val="en"/>
              </w:rPr>
            </w:pPr>
            <w:r w:rsidRPr="009D4F4F">
              <w:rPr>
                <w:szCs w:val="24"/>
                <w:lang w:val="en"/>
              </w:rPr>
              <w:t>&lt;Provide a brief</w:t>
            </w:r>
            <w:r w:rsidR="009D4F4F">
              <w:rPr>
                <w:szCs w:val="24"/>
                <w:lang w:val="en"/>
              </w:rPr>
              <w:t xml:space="preserve"> </w:t>
            </w:r>
            <w:r w:rsidRPr="009D4F4F">
              <w:rPr>
                <w:szCs w:val="24"/>
                <w:lang w:val="en"/>
              </w:rPr>
              <w:t>institution biography using the sample template below.</w:t>
            </w:r>
            <w:r w:rsidR="009D4F4F">
              <w:rPr>
                <w:szCs w:val="24"/>
                <w:lang w:val="en"/>
              </w:rPr>
              <w:t xml:space="preserve"> This can be used in the Report of Examination.</w:t>
            </w:r>
            <w:r w:rsidRPr="009D4F4F">
              <w:rPr>
                <w:szCs w:val="24"/>
                <w:lang w:val="en"/>
              </w:rPr>
              <w:t>&gt;</w:t>
            </w:r>
          </w:p>
          <w:p w:rsidR="009D4F4F" w:rsidRDefault="009D4F4F" w:rsidP="0024553F">
            <w:pPr>
              <w:autoSpaceDE w:val="0"/>
              <w:autoSpaceDN w:val="0"/>
              <w:adjustRightInd w:val="0"/>
              <w:spacing w:after="120"/>
              <w:rPr>
                <w:szCs w:val="24"/>
                <w:lang w:val="en"/>
              </w:rPr>
            </w:pPr>
          </w:p>
          <w:p w:rsidR="009D4F4F" w:rsidRPr="009D4F4F" w:rsidRDefault="009D4F4F" w:rsidP="009D4F4F">
            <w:pPr>
              <w:pStyle w:val="Heading2"/>
              <w:rPr>
                <w:rFonts w:ascii="Times New Roman" w:hAnsi="Times New Roman"/>
              </w:rPr>
            </w:pPr>
            <w:bookmarkStart w:id="1" w:name="_Toc500145026"/>
            <w:bookmarkStart w:id="2" w:name="_Toc500168759"/>
            <w:r w:rsidRPr="009D4F4F">
              <w:rPr>
                <w:rFonts w:ascii="Times New Roman" w:hAnsi="Times New Roman"/>
              </w:rPr>
              <w:t>Institution Profile</w:t>
            </w:r>
            <w:bookmarkEnd w:id="1"/>
            <w:bookmarkEnd w:id="2"/>
          </w:p>
          <w:p w:rsidR="009D4F4F" w:rsidRPr="009D4F4F" w:rsidRDefault="009D4F4F" w:rsidP="009D4F4F">
            <w:pPr>
              <w:rPr>
                <w:b/>
                <w:bCs/>
                <w:i/>
                <w:iCs/>
                <w:szCs w:val="24"/>
              </w:rPr>
            </w:pPr>
          </w:p>
          <w:p w:rsidR="009D4F4F" w:rsidRPr="009D4F4F" w:rsidRDefault="009D4F4F" w:rsidP="009D4F4F">
            <w:pPr>
              <w:jc w:val="both"/>
              <w:rPr>
                <w:bCs/>
                <w:iCs/>
              </w:rPr>
            </w:pPr>
            <w:r w:rsidRPr="009D4F4F">
              <w:rPr>
                <w:bCs/>
                <w:iCs/>
              </w:rPr>
              <w:t>&lt;INSTITUTION NAME&gt; is a &lt;medium or large&gt; residential mortgage servicer.  The Institution maintains 55 licenses while conducting business in all &lt;NUMBER&gt; states and &lt;LIST DISTRICT OF COLUMBIA OR US TERRITORIES&gt;.  &lt;INSTITUTION NAME&gt; is a &lt;PUBLICLY OR PRIVATELY&gt; held &lt;ENTITY TYPE&gt; that is headquartered in &lt;CITY, STATE&gt;.  &lt;INSTITUTION NAME&gt; operates with &lt;NOTE NUMBER OF ACTIVE BRANCHES AND ANY KEY BRANCH OFFICES THAT ARE CRITICAL TO SERVICING OPERATIONS.&gt;</w:t>
            </w:r>
          </w:p>
          <w:p w:rsidR="009D4F4F" w:rsidRPr="009D4F4F" w:rsidRDefault="009D4F4F" w:rsidP="009D4F4F">
            <w:pPr>
              <w:jc w:val="both"/>
              <w:rPr>
                <w:bCs/>
                <w:iCs/>
              </w:rPr>
            </w:pPr>
          </w:p>
          <w:p w:rsidR="009D4F4F" w:rsidRPr="009D4F4F" w:rsidRDefault="009D4F4F" w:rsidP="009D4F4F">
            <w:pPr>
              <w:rPr>
                <w:bCs/>
                <w:iCs/>
              </w:rPr>
            </w:pPr>
            <w:r w:rsidRPr="009D4F4F">
              <w:rPr>
                <w:szCs w:val="24"/>
              </w:rPr>
              <w:t xml:space="preserve">Founded in &lt;YEAR&gt;, </w:t>
            </w:r>
            <w:r w:rsidRPr="009D4F4F">
              <w:rPr>
                <w:bCs/>
                <w:iCs/>
              </w:rPr>
              <w:t xml:space="preserve">&lt;INSTITUTION NAME&gt; </w:t>
            </w:r>
            <w:r w:rsidRPr="009D4F4F">
              <w:rPr>
                <w:szCs w:val="24"/>
              </w:rPr>
              <w:t xml:space="preserve">is &lt;NUMBER&gt; percent owned by &lt;OWNERS&gt;.  The ultimate parent and indirect owner </w:t>
            </w:r>
            <w:proofErr w:type="gramStart"/>
            <w:r w:rsidRPr="009D4F4F">
              <w:rPr>
                <w:szCs w:val="24"/>
              </w:rPr>
              <w:t xml:space="preserve">of  </w:t>
            </w:r>
            <w:r w:rsidRPr="009D4F4F">
              <w:rPr>
                <w:bCs/>
                <w:iCs/>
              </w:rPr>
              <w:t>&lt;</w:t>
            </w:r>
            <w:proofErr w:type="gramEnd"/>
            <w:r w:rsidRPr="009D4F4F">
              <w:rPr>
                <w:bCs/>
                <w:iCs/>
              </w:rPr>
              <w:t>INSTITUTION NAME&gt;</w:t>
            </w:r>
            <w:r w:rsidRPr="009D4F4F">
              <w:rPr>
                <w:szCs w:val="24"/>
              </w:rPr>
              <w:t xml:space="preserve"> is &lt;INSTITUTION PARENT&gt;.  </w:t>
            </w:r>
            <w:r w:rsidRPr="009D4F4F">
              <w:rPr>
                <w:bCs/>
                <w:iCs/>
              </w:rPr>
              <w:t xml:space="preserve">COMPANY has been in business since &lt;YEAR&gt;.  Current senior management consists of: &lt;list of senior management - refer to list of control persons provided in the NMLS&gt; </w:t>
            </w:r>
          </w:p>
          <w:p w:rsidR="009D4F4F" w:rsidRPr="009D4F4F" w:rsidRDefault="009D4F4F" w:rsidP="004C54BA">
            <w:pPr>
              <w:ind w:left="360"/>
              <w:rPr>
                <w:rFonts w:eastAsia="Times New Roman"/>
                <w:szCs w:val="24"/>
                <w:u w:val="single"/>
              </w:rPr>
            </w:pPr>
          </w:p>
          <w:p w:rsidR="004C54BA" w:rsidRPr="009D4F4F" w:rsidRDefault="004C54BA" w:rsidP="009D4F4F">
            <w:pPr>
              <w:ind w:left="360"/>
              <w:rPr>
                <w:rFonts w:eastAsia="Times New Roman"/>
                <w:szCs w:val="24"/>
              </w:rPr>
            </w:pPr>
          </w:p>
        </w:tc>
      </w:tr>
    </w:tbl>
    <w:p w:rsidR="004C54BA" w:rsidRPr="009965B2" w:rsidRDefault="004C54BA" w:rsidP="00632C6E">
      <w:pPr>
        <w:autoSpaceDE w:val="0"/>
        <w:autoSpaceDN w:val="0"/>
        <w:adjustRightInd w:val="0"/>
        <w:rPr>
          <w:szCs w:val="24"/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688"/>
      </w:tblGrid>
      <w:tr w:rsidR="00632C6E" w:rsidRPr="009965B2" w:rsidTr="00CC4A4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000" w:type="pct"/>
            <w:gridSpan w:val="2"/>
            <w:shd w:val="clear" w:color="auto" w:fill="D9D9D9"/>
          </w:tcPr>
          <w:p w:rsidR="00632C6E" w:rsidRPr="009965B2" w:rsidRDefault="00632C6E">
            <w:pPr>
              <w:autoSpaceDE w:val="0"/>
              <w:autoSpaceDN w:val="0"/>
              <w:adjustRightInd w:val="0"/>
              <w:jc w:val="center"/>
              <w:rPr>
                <w:sz w:val="22"/>
                <w:lang w:val="en"/>
              </w:rPr>
            </w:pPr>
            <w:r w:rsidRPr="009965B2">
              <w:rPr>
                <w:b/>
                <w:bCs/>
                <w:sz w:val="28"/>
                <w:szCs w:val="28"/>
                <w:lang w:val="en"/>
              </w:rPr>
              <w:lastRenderedPageBreak/>
              <w:t>Examination Information</w:t>
            </w:r>
          </w:p>
        </w:tc>
      </w:tr>
      <w:tr w:rsidR="00AB3A8B" w:rsidRPr="009965B2" w:rsidTr="00863D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0" w:type="pct"/>
          </w:tcPr>
          <w:p w:rsidR="00AB3A8B" w:rsidRPr="009965B2" w:rsidRDefault="00AB3A8B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b/>
                <w:bCs/>
                <w:szCs w:val="24"/>
                <w:lang w:val="en"/>
              </w:rPr>
              <w:t>Examination Type:</w:t>
            </w:r>
          </w:p>
        </w:tc>
        <w:tc>
          <w:tcPr>
            <w:tcW w:w="2970" w:type="pct"/>
          </w:tcPr>
          <w:p w:rsidR="007A4393" w:rsidRDefault="00DE5655" w:rsidP="00895414">
            <w:pPr>
              <w:autoSpaceDE w:val="0"/>
              <w:autoSpaceDN w:val="0"/>
              <w:adjustRightInd w:val="0"/>
              <w:rPr>
                <w:szCs w:val="24"/>
                <w:lang w:val="en"/>
              </w:rPr>
            </w:pPr>
            <w:r>
              <w:rPr>
                <w:noProof/>
                <w:szCs w:val="24"/>
              </w:rPr>
              <w:pict>
                <v:shape id="_x0000_s1028" type="#_x0000_t201" style="position:absolute;margin-left:201.85pt;margin-top:1.95pt;width:14.4pt;height:13.45pt;z-index:251644928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12" w:shapeid="_x0000_s1028"/>
              </w:pict>
            </w:r>
            <w:r>
              <w:rPr>
                <w:noProof/>
                <w:szCs w:val="24"/>
              </w:rPr>
              <w:pict>
                <v:shape id="_x0000_s1026" type="#_x0000_t201" style="position:absolute;margin-left:93.5pt;margin-top:1.3pt;width:14.4pt;height:13.45pt;z-index:25164288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6" w:name="CheckBox1" w:shapeid="_x0000_s1026"/>
              </w:pict>
            </w:r>
            <w:r w:rsidR="00BD7957">
              <w:rPr>
                <w:szCs w:val="24"/>
                <w:lang w:val="en"/>
              </w:rPr>
              <w:t>Origination:</w:t>
            </w:r>
            <w:r>
              <w:rPr>
                <w:szCs w:val="24"/>
                <w:lang w:val="en"/>
              </w:rPr>
              <w:tab/>
            </w:r>
            <w:r>
              <w:rPr>
                <w:szCs w:val="24"/>
                <w:lang w:val="en"/>
              </w:rPr>
              <w:tab/>
              <w:t>Limited Scope</w:t>
            </w:r>
            <w:r>
              <w:rPr>
                <w:szCs w:val="24"/>
                <w:lang w:val="en"/>
              </w:rPr>
              <w:tab/>
            </w:r>
            <w:r>
              <w:rPr>
                <w:szCs w:val="24"/>
                <w:lang w:val="en"/>
              </w:rPr>
              <w:tab/>
            </w:r>
            <w:r w:rsidR="007A4393">
              <w:rPr>
                <w:szCs w:val="24"/>
                <w:lang w:val="en"/>
              </w:rPr>
              <w:t>Full Scope</w:t>
            </w:r>
          </w:p>
          <w:p w:rsidR="007A4393" w:rsidRDefault="00DE5655" w:rsidP="00895414">
            <w:pPr>
              <w:autoSpaceDE w:val="0"/>
              <w:autoSpaceDN w:val="0"/>
              <w:adjustRightInd w:val="0"/>
              <w:rPr>
                <w:szCs w:val="24"/>
                <w:lang w:val="en"/>
              </w:rPr>
            </w:pPr>
            <w:r>
              <w:rPr>
                <w:noProof/>
                <w:szCs w:val="24"/>
              </w:rPr>
              <w:pict>
                <v:shape id="_x0000_s1029" type="#_x0000_t201" style="position:absolute;margin-left:201.8pt;margin-top:.7pt;width:14.4pt;height:13.45pt;z-index:251645952" o:preferrelative="t" filled="f" stroked="f">
                  <v:imagedata r:id="rId14" o:title=""/>
                  <o:lock v:ext="edit" aspectratio="t"/>
                </v:shape>
                <w:control r:id="rId17" w:name="CheckBox13" w:shapeid="_x0000_s1029"/>
              </w:pict>
            </w:r>
            <w:r>
              <w:rPr>
                <w:noProof/>
                <w:szCs w:val="24"/>
              </w:rPr>
              <w:pict>
                <v:shape id="_x0000_s1030" type="#_x0000_t201" style="position:absolute;margin-left:201.7pt;margin-top:12.15pt;width:14.4pt;height:13.45pt;z-index:251646976" o:preferrelative="t" filled="f" stroked="f">
                  <v:imagedata r:id="rId14" o:title=""/>
                  <o:lock v:ext="edit" aspectratio="t"/>
                </v:shape>
                <w:control r:id="rId18" w:name="CheckBox131" w:shapeid="_x0000_s1030"/>
              </w:pict>
            </w:r>
            <w:r>
              <w:rPr>
                <w:noProof/>
                <w:szCs w:val="24"/>
              </w:rPr>
              <w:pict>
                <v:shape id="_x0000_s1031" type="#_x0000_t201" style="position:absolute;margin-left:236.35pt;margin-top:12.8pt;width:14.4pt;height:13.45pt;z-index:251648000" o:preferrelative="t" filled="f" stroked="f">
                  <v:imagedata r:id="rId14" o:title=""/>
                  <o:lock v:ext="edit" aspectratio="t"/>
                </v:shape>
                <w:control r:id="rId19" w:name="CheckBox1311" w:shapeid="_x0000_s1031"/>
              </w:pict>
            </w:r>
            <w:r>
              <w:rPr>
                <w:noProof/>
                <w:szCs w:val="24"/>
              </w:rPr>
              <w:pict>
                <v:shape id="_x0000_s1027" type="#_x0000_t201" style="position:absolute;margin-left:93.5pt;margin-top:.8pt;width:14.4pt;height:13.45pt;z-index:251643904" o:preferrelative="t" filled="f" stroked="f">
                  <v:imagedata r:id="rId14" o:title=""/>
                  <o:lock v:ext="edit" aspectratio="t"/>
                </v:shape>
                <w:control r:id="rId20" w:name="CheckBox11" w:shapeid="_x0000_s1027"/>
              </w:pict>
            </w:r>
            <w:r w:rsidR="007A4393">
              <w:rPr>
                <w:szCs w:val="24"/>
                <w:lang w:val="en"/>
              </w:rPr>
              <w:t>Servicing:</w:t>
            </w:r>
            <w:r>
              <w:rPr>
                <w:szCs w:val="24"/>
                <w:lang w:val="en"/>
              </w:rPr>
              <w:tab/>
            </w:r>
            <w:r>
              <w:rPr>
                <w:szCs w:val="24"/>
                <w:lang w:val="en"/>
              </w:rPr>
              <w:tab/>
              <w:t>Limited Scope</w:t>
            </w:r>
            <w:r>
              <w:rPr>
                <w:szCs w:val="24"/>
                <w:lang w:val="en"/>
              </w:rPr>
              <w:tab/>
            </w:r>
            <w:r>
              <w:rPr>
                <w:szCs w:val="24"/>
                <w:lang w:val="en"/>
              </w:rPr>
              <w:tab/>
            </w:r>
            <w:r w:rsidR="007A4393">
              <w:rPr>
                <w:szCs w:val="24"/>
                <w:lang w:val="en"/>
              </w:rPr>
              <w:t>Full Scope</w:t>
            </w:r>
            <w:r w:rsidR="007A4393" w:rsidRPr="009965B2">
              <w:rPr>
                <w:szCs w:val="24"/>
                <w:lang w:val="en"/>
              </w:rPr>
              <w:t xml:space="preserve"> </w:t>
            </w:r>
          </w:p>
          <w:p w:rsidR="00AB3A8B" w:rsidRPr="009965B2" w:rsidRDefault="00DE5655" w:rsidP="0089541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Reverse mortgage loans will be reviewed?</w:t>
            </w:r>
            <w:r>
              <w:rPr>
                <w:sz w:val="22"/>
                <w:lang w:val="en"/>
              </w:rPr>
              <w:tab/>
              <w:t>Yes</w:t>
            </w:r>
            <w:r>
              <w:rPr>
                <w:sz w:val="22"/>
                <w:lang w:val="en"/>
              </w:rPr>
              <w:tab/>
              <w:t>No</w:t>
            </w:r>
          </w:p>
        </w:tc>
      </w:tr>
      <w:tr w:rsidR="007A4393" w:rsidRPr="009965B2" w:rsidTr="00731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0" w:type="pct"/>
            <w:vAlign w:val="center"/>
          </w:tcPr>
          <w:p w:rsidR="007A4393" w:rsidRPr="009965B2" w:rsidRDefault="007A4393" w:rsidP="007A4393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"/>
              </w:rPr>
            </w:pPr>
            <w:r w:rsidRPr="00C1009D">
              <w:rPr>
                <w:b/>
                <w:bCs/>
                <w:szCs w:val="24"/>
                <w:lang w:val="en"/>
              </w:rPr>
              <w:t>Participating State Regulators</w:t>
            </w:r>
            <w:r w:rsidR="001D4A23">
              <w:rPr>
                <w:b/>
                <w:bCs/>
                <w:szCs w:val="24"/>
                <w:lang w:val="en"/>
              </w:rPr>
              <w:t>:</w:t>
            </w:r>
            <w:r w:rsidRPr="00C1009D">
              <w:rPr>
                <w:b/>
                <w:bCs/>
                <w:szCs w:val="24"/>
                <w:lang w:val="en"/>
              </w:rPr>
              <w:t xml:space="preserve"> </w:t>
            </w:r>
          </w:p>
        </w:tc>
        <w:tc>
          <w:tcPr>
            <w:tcW w:w="2970" w:type="pct"/>
            <w:vAlign w:val="center"/>
          </w:tcPr>
          <w:p w:rsidR="007A4393" w:rsidRDefault="007A4393" w:rsidP="007A4393">
            <w:pPr>
              <w:autoSpaceDE w:val="0"/>
              <w:autoSpaceDN w:val="0"/>
              <w:adjustRightInd w:val="0"/>
              <w:rPr>
                <w:szCs w:val="24"/>
                <w:lang w:val="en"/>
              </w:rPr>
            </w:pPr>
            <w:r w:rsidRPr="00C1009D">
              <w:rPr>
                <w:szCs w:val="24"/>
                <w:lang w:val="en"/>
              </w:rPr>
              <w:t>&lt;Insert regulator(s)&gt;</w:t>
            </w:r>
          </w:p>
        </w:tc>
      </w:tr>
      <w:tr w:rsidR="007A4393" w:rsidRPr="009965B2" w:rsidTr="00731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0" w:type="pct"/>
            <w:vAlign w:val="center"/>
          </w:tcPr>
          <w:p w:rsidR="007A4393" w:rsidRPr="009965B2" w:rsidRDefault="007A4393" w:rsidP="007A4393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"/>
              </w:rPr>
            </w:pPr>
            <w:r w:rsidRPr="00C1009D">
              <w:rPr>
                <w:b/>
                <w:bCs/>
                <w:szCs w:val="24"/>
                <w:lang w:val="en"/>
              </w:rPr>
              <w:t>Other Participating Prudential Regulators (if applicable)</w:t>
            </w:r>
            <w:r w:rsidR="001D4A23">
              <w:rPr>
                <w:b/>
                <w:bCs/>
                <w:szCs w:val="24"/>
                <w:lang w:val="en"/>
              </w:rPr>
              <w:t>:</w:t>
            </w:r>
          </w:p>
        </w:tc>
        <w:tc>
          <w:tcPr>
            <w:tcW w:w="2970" w:type="pct"/>
            <w:vAlign w:val="center"/>
          </w:tcPr>
          <w:p w:rsidR="007A4393" w:rsidRDefault="007A4393" w:rsidP="007A4393">
            <w:pPr>
              <w:autoSpaceDE w:val="0"/>
              <w:autoSpaceDN w:val="0"/>
              <w:adjustRightInd w:val="0"/>
              <w:rPr>
                <w:szCs w:val="24"/>
                <w:lang w:val="en"/>
              </w:rPr>
            </w:pPr>
            <w:r w:rsidRPr="00C1009D">
              <w:rPr>
                <w:szCs w:val="24"/>
                <w:lang w:val="en"/>
              </w:rPr>
              <w:t>&lt;Insert regulator(s)&gt;</w:t>
            </w:r>
          </w:p>
        </w:tc>
      </w:tr>
      <w:tr w:rsidR="007A4393" w:rsidRPr="009965B2" w:rsidTr="00863D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0" w:type="pct"/>
          </w:tcPr>
          <w:p w:rsidR="007A4393" w:rsidRPr="009965B2" w:rsidRDefault="00E236EB" w:rsidP="007A4393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 xml:space="preserve">Exam Notification Letter and </w:t>
            </w:r>
            <w:r w:rsidR="007A4393" w:rsidRPr="009965B2">
              <w:rPr>
                <w:b/>
                <w:bCs/>
                <w:szCs w:val="24"/>
                <w:lang w:val="en"/>
              </w:rPr>
              <w:t>Information Request</w:t>
            </w:r>
            <w:r w:rsidR="00731E36">
              <w:rPr>
                <w:b/>
                <w:bCs/>
                <w:szCs w:val="24"/>
                <w:lang w:val="en"/>
              </w:rPr>
              <w:t xml:space="preserve"> </w:t>
            </w:r>
            <w:r w:rsidR="007A4393" w:rsidRPr="009965B2">
              <w:rPr>
                <w:b/>
                <w:bCs/>
                <w:szCs w:val="24"/>
                <w:lang w:val="en"/>
              </w:rPr>
              <w:t>Sent Date:</w:t>
            </w:r>
          </w:p>
        </w:tc>
        <w:tc>
          <w:tcPr>
            <w:tcW w:w="2970" w:type="pct"/>
          </w:tcPr>
          <w:p w:rsidR="007A4393" w:rsidRPr="009965B2" w:rsidRDefault="007A4393" w:rsidP="007A4393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 w:rsidRPr="009965B2">
              <w:rPr>
                <w:bCs/>
                <w:szCs w:val="24"/>
                <w:lang w:val="en"/>
              </w:rPr>
              <w:t>&lt;Insert Date&gt;</w:t>
            </w:r>
          </w:p>
        </w:tc>
      </w:tr>
      <w:tr w:rsidR="0047256E" w:rsidRPr="009965B2" w:rsidTr="00863D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0" w:type="pct"/>
          </w:tcPr>
          <w:p w:rsidR="0047256E" w:rsidRDefault="0047256E" w:rsidP="007A4393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>I</w:t>
            </w:r>
            <w:r w:rsidR="00C11AB7">
              <w:rPr>
                <w:b/>
                <w:bCs/>
                <w:szCs w:val="24"/>
                <w:lang w:val="en"/>
              </w:rPr>
              <w:t>nformation Request</w:t>
            </w:r>
            <w:r>
              <w:rPr>
                <w:b/>
                <w:bCs/>
                <w:szCs w:val="24"/>
                <w:lang w:val="en"/>
              </w:rPr>
              <w:t xml:space="preserve"> Due Date:</w:t>
            </w:r>
          </w:p>
        </w:tc>
        <w:tc>
          <w:tcPr>
            <w:tcW w:w="2970" w:type="pct"/>
          </w:tcPr>
          <w:p w:rsidR="0047256E" w:rsidRPr="009965B2" w:rsidRDefault="0047256E" w:rsidP="007A4393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>
              <w:rPr>
                <w:bCs/>
                <w:szCs w:val="24"/>
                <w:lang w:val="en"/>
              </w:rPr>
              <w:t>&lt;Insert Date&gt;</w:t>
            </w:r>
          </w:p>
        </w:tc>
      </w:tr>
      <w:tr w:rsidR="00FD6049" w:rsidRPr="009965B2" w:rsidTr="00863D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0" w:type="pct"/>
          </w:tcPr>
          <w:p w:rsidR="00FD6049" w:rsidRPr="009965B2" w:rsidRDefault="00FD6049" w:rsidP="00FD6049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>Loan List Due Date:</w:t>
            </w:r>
          </w:p>
        </w:tc>
        <w:tc>
          <w:tcPr>
            <w:tcW w:w="2970" w:type="pct"/>
          </w:tcPr>
          <w:p w:rsidR="00FD6049" w:rsidRPr="009965B2" w:rsidRDefault="00FD6049" w:rsidP="00FD6049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 w:rsidRPr="009965B2">
              <w:rPr>
                <w:bCs/>
                <w:szCs w:val="24"/>
                <w:lang w:val="en"/>
              </w:rPr>
              <w:t>&lt;Insert Date&gt;</w:t>
            </w:r>
          </w:p>
        </w:tc>
      </w:tr>
      <w:tr w:rsidR="0047256E" w:rsidRPr="009965B2" w:rsidTr="00863D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0" w:type="pct"/>
          </w:tcPr>
          <w:p w:rsidR="0047256E" w:rsidRDefault="0047256E" w:rsidP="00FD6049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>I</w:t>
            </w:r>
            <w:r w:rsidR="00C11AB7">
              <w:rPr>
                <w:b/>
                <w:bCs/>
                <w:szCs w:val="24"/>
                <w:lang w:val="en"/>
              </w:rPr>
              <w:t>nformation Request</w:t>
            </w:r>
            <w:r>
              <w:rPr>
                <w:b/>
                <w:bCs/>
                <w:szCs w:val="24"/>
                <w:lang w:val="en"/>
              </w:rPr>
              <w:t xml:space="preserve"> Delivery Date:</w:t>
            </w:r>
          </w:p>
        </w:tc>
        <w:tc>
          <w:tcPr>
            <w:tcW w:w="2970" w:type="pct"/>
          </w:tcPr>
          <w:p w:rsidR="0047256E" w:rsidRPr="009965B2" w:rsidRDefault="0047256E" w:rsidP="00FD6049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>
              <w:rPr>
                <w:bCs/>
                <w:szCs w:val="24"/>
                <w:lang w:val="en"/>
              </w:rPr>
              <w:t>&lt;Insert Date&gt;</w:t>
            </w:r>
          </w:p>
        </w:tc>
      </w:tr>
      <w:tr w:rsidR="00FD6049" w:rsidRPr="009965B2" w:rsidTr="00863D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0" w:type="pct"/>
          </w:tcPr>
          <w:p w:rsidR="00FD6049" w:rsidRPr="009965B2" w:rsidRDefault="00FD6049" w:rsidP="00FD6049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>Loan List Delivery Date:</w:t>
            </w:r>
          </w:p>
        </w:tc>
        <w:tc>
          <w:tcPr>
            <w:tcW w:w="2970" w:type="pct"/>
          </w:tcPr>
          <w:p w:rsidR="00FD6049" w:rsidRPr="009965B2" w:rsidRDefault="00FD6049" w:rsidP="00FD6049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 w:rsidRPr="009965B2">
              <w:rPr>
                <w:bCs/>
                <w:szCs w:val="24"/>
                <w:lang w:val="en"/>
              </w:rPr>
              <w:t>&lt;Insert Date&gt;</w:t>
            </w:r>
          </w:p>
        </w:tc>
      </w:tr>
      <w:tr w:rsidR="007F6E58" w:rsidRPr="009965B2" w:rsidTr="00863D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0" w:type="pct"/>
          </w:tcPr>
          <w:p w:rsidR="007F6E58" w:rsidRDefault="007F6E58" w:rsidP="00FD6049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>State Loan List Selection Due Date:</w:t>
            </w:r>
          </w:p>
        </w:tc>
        <w:tc>
          <w:tcPr>
            <w:tcW w:w="2970" w:type="pct"/>
          </w:tcPr>
          <w:p w:rsidR="007F6E58" w:rsidRPr="009965B2" w:rsidRDefault="007F6E58" w:rsidP="00FD6049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</w:p>
        </w:tc>
      </w:tr>
      <w:tr w:rsidR="00FD6049" w:rsidRPr="009965B2" w:rsidTr="00863D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0" w:type="pct"/>
          </w:tcPr>
          <w:p w:rsidR="00FD6049" w:rsidRPr="009965B2" w:rsidRDefault="00FD6049" w:rsidP="00FD6049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>Loan File Due Date:</w:t>
            </w:r>
          </w:p>
        </w:tc>
        <w:tc>
          <w:tcPr>
            <w:tcW w:w="2970" w:type="pct"/>
          </w:tcPr>
          <w:p w:rsidR="00FD6049" w:rsidRPr="009965B2" w:rsidRDefault="00FD6049" w:rsidP="00FD6049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 w:rsidRPr="009965B2">
              <w:rPr>
                <w:bCs/>
                <w:szCs w:val="24"/>
                <w:lang w:val="en"/>
              </w:rPr>
              <w:t>&lt;Insert Date&gt;</w:t>
            </w:r>
          </w:p>
        </w:tc>
      </w:tr>
      <w:tr w:rsidR="00FD6049" w:rsidRPr="009965B2" w:rsidTr="00863D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0" w:type="pct"/>
          </w:tcPr>
          <w:p w:rsidR="00FD6049" w:rsidRPr="009965B2" w:rsidRDefault="00FD6049" w:rsidP="00FD6049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en"/>
              </w:rPr>
            </w:pPr>
            <w:r>
              <w:rPr>
                <w:b/>
                <w:bCs/>
                <w:szCs w:val="24"/>
                <w:lang w:val="en"/>
              </w:rPr>
              <w:t>Loan File Delivery Date:</w:t>
            </w:r>
          </w:p>
        </w:tc>
        <w:tc>
          <w:tcPr>
            <w:tcW w:w="2970" w:type="pct"/>
          </w:tcPr>
          <w:p w:rsidR="00FD6049" w:rsidRPr="009965B2" w:rsidRDefault="00FD6049" w:rsidP="00FD6049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 w:rsidRPr="009965B2">
              <w:rPr>
                <w:bCs/>
                <w:szCs w:val="24"/>
                <w:lang w:val="en"/>
              </w:rPr>
              <w:t>&lt;Insert Date&gt;</w:t>
            </w:r>
          </w:p>
        </w:tc>
      </w:tr>
      <w:tr w:rsidR="007A4393" w:rsidRPr="009965B2" w:rsidTr="00863D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0" w:type="pct"/>
          </w:tcPr>
          <w:p w:rsidR="007A4393" w:rsidRPr="009965B2" w:rsidRDefault="007A4393" w:rsidP="007A4393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b/>
                <w:bCs/>
                <w:szCs w:val="24"/>
                <w:lang w:val="en"/>
              </w:rPr>
              <w:t>Onsite Exam Start Date:</w:t>
            </w:r>
          </w:p>
        </w:tc>
        <w:tc>
          <w:tcPr>
            <w:tcW w:w="2970" w:type="pct"/>
          </w:tcPr>
          <w:p w:rsidR="007A4393" w:rsidRPr="009965B2" w:rsidRDefault="007A4393" w:rsidP="007A4393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 w:rsidRPr="009965B2">
              <w:rPr>
                <w:bCs/>
                <w:szCs w:val="24"/>
                <w:lang w:val="en"/>
              </w:rPr>
              <w:t>&lt;Insert Date&gt;</w:t>
            </w:r>
          </w:p>
        </w:tc>
      </w:tr>
      <w:tr w:rsidR="007A4393" w:rsidRPr="009965B2" w:rsidTr="00863D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30" w:type="pct"/>
          </w:tcPr>
          <w:p w:rsidR="007A4393" w:rsidRPr="009965B2" w:rsidRDefault="007A4393" w:rsidP="007A4393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b/>
                <w:bCs/>
                <w:szCs w:val="24"/>
                <w:lang w:val="en"/>
              </w:rPr>
              <w:t>Scheduled Onsite Completion Date:</w:t>
            </w:r>
          </w:p>
        </w:tc>
        <w:tc>
          <w:tcPr>
            <w:tcW w:w="2970" w:type="pct"/>
          </w:tcPr>
          <w:p w:rsidR="007A4393" w:rsidRPr="009965B2" w:rsidRDefault="007A4393" w:rsidP="007A4393">
            <w:pPr>
              <w:autoSpaceDE w:val="0"/>
              <w:autoSpaceDN w:val="0"/>
              <w:adjustRightInd w:val="0"/>
              <w:rPr>
                <w:bCs/>
                <w:szCs w:val="24"/>
                <w:lang w:val="en"/>
              </w:rPr>
            </w:pPr>
            <w:r w:rsidRPr="009965B2">
              <w:rPr>
                <w:bCs/>
                <w:szCs w:val="24"/>
                <w:lang w:val="en"/>
              </w:rPr>
              <w:t>&lt;Insert Date&gt;</w:t>
            </w:r>
          </w:p>
        </w:tc>
      </w:tr>
    </w:tbl>
    <w:p w:rsidR="00632C6E" w:rsidRPr="009965B2" w:rsidRDefault="00632C6E" w:rsidP="00632C6E">
      <w:pPr>
        <w:autoSpaceDE w:val="0"/>
        <w:autoSpaceDN w:val="0"/>
        <w:adjustRightInd w:val="0"/>
        <w:rPr>
          <w:szCs w:val="24"/>
          <w:lang w:val="e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62"/>
        <w:gridCol w:w="1938"/>
        <w:gridCol w:w="1936"/>
        <w:gridCol w:w="1992"/>
        <w:gridCol w:w="1848"/>
      </w:tblGrid>
      <w:tr w:rsidR="00895CEB" w:rsidRPr="009965B2" w:rsidTr="00731E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35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5CEB" w:rsidRPr="009965B2" w:rsidRDefault="00895CEB">
            <w:pPr>
              <w:autoSpaceDE w:val="0"/>
              <w:autoSpaceDN w:val="0"/>
              <w:adjustRightInd w:val="0"/>
              <w:jc w:val="center"/>
              <w:rPr>
                <w:sz w:val="22"/>
                <w:lang w:val="en"/>
              </w:rPr>
            </w:pPr>
            <w:r w:rsidRPr="009965B2">
              <w:rPr>
                <w:b/>
                <w:bCs/>
                <w:sz w:val="28"/>
                <w:szCs w:val="28"/>
                <w:lang w:val="en"/>
              </w:rPr>
              <w:t xml:space="preserve">MMC Examination Team </w:t>
            </w:r>
          </w:p>
        </w:tc>
        <w:tc>
          <w:tcPr>
            <w:tcW w:w="9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5CEB" w:rsidRPr="009965B2" w:rsidRDefault="00895C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"/>
              </w:rPr>
            </w:pPr>
          </w:p>
        </w:tc>
      </w:tr>
      <w:tr w:rsidR="00895CEB" w:rsidRPr="009965B2" w:rsidTr="002A48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5CEB" w:rsidRPr="009965B2" w:rsidRDefault="00895CEB">
            <w:pPr>
              <w:autoSpaceDE w:val="0"/>
              <w:autoSpaceDN w:val="0"/>
              <w:adjustRightInd w:val="0"/>
              <w:jc w:val="center"/>
              <w:rPr>
                <w:sz w:val="22"/>
                <w:lang w:val="en"/>
              </w:rPr>
            </w:pPr>
            <w:r w:rsidRPr="009965B2">
              <w:rPr>
                <w:b/>
                <w:bCs/>
                <w:sz w:val="22"/>
                <w:szCs w:val="24"/>
                <w:lang w:val="en"/>
              </w:rPr>
              <w:t>Name</w:t>
            </w: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5CEB" w:rsidRPr="009965B2" w:rsidRDefault="00895C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en"/>
              </w:rPr>
            </w:pPr>
            <w:r w:rsidRPr="009965B2">
              <w:rPr>
                <w:b/>
                <w:bCs/>
                <w:sz w:val="22"/>
                <w:szCs w:val="24"/>
                <w:lang w:val="en"/>
              </w:rPr>
              <w:t>Email &amp;</w:t>
            </w:r>
          </w:p>
          <w:p w:rsidR="00895CEB" w:rsidRPr="009965B2" w:rsidRDefault="00895CEB">
            <w:pPr>
              <w:autoSpaceDE w:val="0"/>
              <w:autoSpaceDN w:val="0"/>
              <w:adjustRightInd w:val="0"/>
              <w:jc w:val="center"/>
              <w:rPr>
                <w:sz w:val="22"/>
                <w:lang w:val="en"/>
              </w:rPr>
            </w:pPr>
            <w:r w:rsidRPr="009965B2">
              <w:rPr>
                <w:b/>
                <w:bCs/>
                <w:sz w:val="22"/>
                <w:szCs w:val="24"/>
                <w:lang w:val="en"/>
              </w:rPr>
              <w:t>Phone Number</w:t>
            </w:r>
          </w:p>
        </w:tc>
        <w:tc>
          <w:tcPr>
            <w:tcW w:w="10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5CEB" w:rsidRPr="009965B2" w:rsidRDefault="00895CEB">
            <w:pPr>
              <w:autoSpaceDE w:val="0"/>
              <w:autoSpaceDN w:val="0"/>
              <w:adjustRightInd w:val="0"/>
              <w:jc w:val="center"/>
              <w:rPr>
                <w:sz w:val="22"/>
                <w:lang w:val="en"/>
              </w:rPr>
            </w:pPr>
            <w:r w:rsidRPr="009965B2">
              <w:rPr>
                <w:b/>
                <w:bCs/>
                <w:sz w:val="22"/>
                <w:szCs w:val="24"/>
                <w:lang w:val="en"/>
              </w:rPr>
              <w:t>Title/Role/State</w:t>
            </w:r>
          </w:p>
        </w:tc>
        <w:tc>
          <w:tcPr>
            <w:tcW w:w="10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5CEB" w:rsidRPr="009965B2" w:rsidRDefault="00895CEB">
            <w:pPr>
              <w:autoSpaceDE w:val="0"/>
              <w:autoSpaceDN w:val="0"/>
              <w:adjustRightInd w:val="0"/>
              <w:jc w:val="center"/>
              <w:rPr>
                <w:sz w:val="22"/>
                <w:lang w:val="en"/>
              </w:rPr>
            </w:pPr>
            <w:r w:rsidRPr="009965B2">
              <w:rPr>
                <w:b/>
                <w:bCs/>
                <w:sz w:val="22"/>
                <w:szCs w:val="24"/>
                <w:lang w:val="en"/>
              </w:rPr>
              <w:t>Area Reviewed/Modules</w:t>
            </w:r>
          </w:p>
        </w:tc>
        <w:tc>
          <w:tcPr>
            <w:tcW w:w="9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5CEB" w:rsidRPr="009965B2" w:rsidRDefault="006430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en"/>
              </w:rPr>
            </w:pPr>
            <w:r>
              <w:rPr>
                <w:b/>
                <w:bCs/>
                <w:sz w:val="22"/>
                <w:szCs w:val="24"/>
                <w:lang w:val="en"/>
              </w:rPr>
              <w:t>Participation Off</w:t>
            </w:r>
            <w:r w:rsidR="00895CEB">
              <w:rPr>
                <w:b/>
                <w:bCs/>
                <w:sz w:val="22"/>
                <w:szCs w:val="24"/>
                <w:lang w:val="en"/>
              </w:rPr>
              <w:t>-site/On-site</w:t>
            </w:r>
          </w:p>
        </w:tc>
      </w:tr>
      <w:tr w:rsidR="00895CEB" w:rsidRPr="009965B2" w:rsidTr="001D4A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szCs w:val="24"/>
                <w:lang w:val="en"/>
              </w:rPr>
              <w:t>&lt;Insert name&gt;</w:t>
            </w: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szCs w:val="24"/>
                <w:lang w:val="en"/>
              </w:rPr>
              <w:t>&lt;Insert email&gt;; &lt;Insert phone&gt;</w:t>
            </w:r>
          </w:p>
        </w:tc>
        <w:tc>
          <w:tcPr>
            <w:tcW w:w="10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szCs w:val="24"/>
                <w:lang w:val="en"/>
              </w:rPr>
              <w:t>&lt;Examiner-in-Charge, SPOC or Review Examiner&gt;</w:t>
            </w:r>
          </w:p>
        </w:tc>
        <w:tc>
          <w:tcPr>
            <w:tcW w:w="10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szCs w:val="24"/>
                <w:lang w:val="en"/>
              </w:rPr>
              <w:t>&lt;Insert area/module&gt;</w:t>
            </w:r>
          </w:p>
        </w:tc>
        <w:tc>
          <w:tcPr>
            <w:tcW w:w="9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Default="00DD7A92" w:rsidP="00FA699A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>
              <w:rPr>
                <w:rFonts w:eastAsia="MS Gothic"/>
              </w:rPr>
              <w:tab/>
            </w:r>
          </w:p>
          <w:p w:rsidR="00895CEB" w:rsidRDefault="002A48B4" w:rsidP="00FA699A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>
              <w:rPr>
                <w:rFonts w:eastAsia="MS Gothic"/>
                <w:noProof/>
              </w:rPr>
              <w:pict>
                <v:shape id="_x0000_s1032" type="#_x0000_t201" style="position:absolute;margin-left:14.05pt;margin-top:.65pt;width:14.4pt;height:13.45pt;z-index:251649024" o:preferrelative="t" filled="f" stroked="f">
                  <v:imagedata r:id="rId14" o:title=""/>
                  <o:lock v:ext="edit" aspectratio="t"/>
                </v:shape>
                <w:control r:id="rId21" w:name="CheckBox1312" w:shapeid="_x0000_s1032"/>
              </w:pict>
            </w:r>
            <w:r>
              <w:rPr>
                <w:rFonts w:ascii="Segoe UI Symbol" w:eastAsia="MS Gothic" w:hAnsi="Segoe UI Symbol" w:cs="Segoe UI Symbol"/>
              </w:rPr>
              <w:tab/>
            </w:r>
            <w:r w:rsidR="00731E36">
              <w:rPr>
                <w:rFonts w:eastAsia="MS Gothic"/>
              </w:rPr>
              <w:t>On-site</w:t>
            </w:r>
          </w:p>
          <w:p w:rsidR="00731E36" w:rsidRPr="00731E36" w:rsidRDefault="002A48B4" w:rsidP="00FA699A">
            <w:pPr>
              <w:autoSpaceDE w:val="0"/>
              <w:autoSpaceDN w:val="0"/>
              <w:adjustRightInd w:val="0"/>
              <w:rPr>
                <w:szCs w:val="24"/>
                <w:lang w:val="en"/>
              </w:rPr>
            </w:pPr>
            <w:r>
              <w:rPr>
                <w:rFonts w:eastAsia="MS Gothic"/>
                <w:noProof/>
              </w:rPr>
              <w:pict>
                <v:shape id="_x0000_s1033" type="#_x0000_t201" style="position:absolute;margin-left:15.05pt;margin-top:1.45pt;width:14.4pt;height:13.45pt;z-index:251650048" o:preferrelative="t" filled="f" stroked="f">
                  <v:imagedata r:id="rId14" o:title=""/>
                  <o:lock v:ext="edit" aspectratio="t"/>
                </v:shape>
                <w:control r:id="rId22" w:name="CheckBox13121" w:shapeid="_x0000_s1033"/>
              </w:pict>
            </w:r>
            <w:r>
              <w:rPr>
                <w:rFonts w:eastAsia="MS Gothic"/>
              </w:rPr>
              <w:tab/>
            </w:r>
            <w:r w:rsidR="00731E36" w:rsidRPr="00731E36">
              <w:rPr>
                <w:rFonts w:eastAsia="MS Gothic"/>
              </w:rPr>
              <w:t>Off-site</w:t>
            </w:r>
          </w:p>
        </w:tc>
      </w:tr>
      <w:tr w:rsidR="00895CEB" w:rsidRPr="009965B2" w:rsidTr="001D4A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9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Default="002A48B4" w:rsidP="002A48B4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>
              <w:rPr>
                <w:rFonts w:eastAsia="MS Gothic"/>
                <w:noProof/>
              </w:rPr>
              <w:pict>
                <v:shape id="_x0000_s1035" type="#_x0000_t201" style="position:absolute;margin-left:14.05pt;margin-top:.65pt;width:14.4pt;height:13.45pt;z-index:25165107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3" w:name="CheckBox13122" w:shapeid="_x0000_s1035"/>
              </w:pict>
            </w:r>
            <w:r>
              <w:rPr>
                <w:rFonts w:ascii="Segoe UI Symbol" w:eastAsia="MS Gothic" w:hAnsi="Segoe UI Symbol" w:cs="Segoe UI Symbol"/>
              </w:rPr>
              <w:tab/>
            </w:r>
            <w:r>
              <w:rPr>
                <w:rFonts w:eastAsia="MS Gothic"/>
              </w:rPr>
              <w:t>On-site</w:t>
            </w:r>
          </w:p>
          <w:p w:rsidR="00895CEB" w:rsidRPr="009965B2" w:rsidRDefault="002A48B4" w:rsidP="00731E36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rFonts w:eastAsia="MS Gothic"/>
                <w:noProof/>
              </w:rPr>
              <w:pict>
                <v:shape id="_x0000_s1036" type="#_x0000_t201" style="position:absolute;margin-left:14.9pt;margin-top:.2pt;width:14.4pt;height:13.45pt;z-index:251652096" o:preferrelative="t" filled="f" stroked="f">
                  <v:imagedata r:id="rId14" o:title=""/>
                  <o:lock v:ext="edit" aspectratio="t"/>
                </v:shape>
                <w:control r:id="rId24" w:name="CheckBox131211" w:shapeid="_x0000_s1036"/>
              </w:pict>
            </w:r>
            <w:r>
              <w:rPr>
                <w:rFonts w:eastAsia="MS Gothic"/>
              </w:rPr>
              <w:tab/>
            </w:r>
            <w:r w:rsidRPr="00731E36">
              <w:rPr>
                <w:rFonts w:eastAsia="MS Gothic"/>
              </w:rPr>
              <w:t>Off-site</w:t>
            </w:r>
            <w:r w:rsidRPr="00731E36" w:rsidDel="002A48B4">
              <w:rPr>
                <w:rFonts w:ascii="Segoe UI Symbol" w:eastAsia="MS Gothic" w:hAnsi="Segoe UI Symbol" w:cs="Segoe UI Symbol"/>
              </w:rPr>
              <w:t xml:space="preserve"> </w:t>
            </w:r>
          </w:p>
        </w:tc>
      </w:tr>
      <w:tr w:rsidR="00895CEB" w:rsidRPr="009965B2" w:rsidTr="001D4A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9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Default="002A48B4" w:rsidP="002A48B4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>
              <w:rPr>
                <w:rFonts w:eastAsia="MS Gothic"/>
                <w:noProof/>
              </w:rPr>
              <w:pict>
                <v:shape id="_x0000_s1037" type="#_x0000_t201" style="position:absolute;margin-left:14.05pt;margin-top:.65pt;width:14.4pt;height:13.45pt;z-index:25165312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5" w:name="CheckBox13123" w:shapeid="_x0000_s1037"/>
              </w:pict>
            </w:r>
            <w:r>
              <w:rPr>
                <w:rFonts w:ascii="Segoe UI Symbol" w:eastAsia="MS Gothic" w:hAnsi="Segoe UI Symbol" w:cs="Segoe UI Symbol"/>
              </w:rPr>
              <w:tab/>
            </w:r>
            <w:r>
              <w:rPr>
                <w:rFonts w:eastAsia="MS Gothic"/>
              </w:rPr>
              <w:t>On-site</w:t>
            </w:r>
          </w:p>
          <w:p w:rsidR="00895CEB" w:rsidRPr="009965B2" w:rsidRDefault="002A48B4" w:rsidP="00731E36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rFonts w:eastAsia="MS Gothic"/>
                <w:noProof/>
              </w:rPr>
              <w:pict>
                <v:shape id="_x0000_s1038" type="#_x0000_t201" style="position:absolute;margin-left:14.9pt;margin-top:0;width:14.4pt;height:13.45pt;z-index:251654144" o:preferrelative="t" filled="f" stroked="f">
                  <v:imagedata r:id="rId14" o:title=""/>
                  <o:lock v:ext="edit" aspectratio="t"/>
                </v:shape>
                <w:control r:id="rId26" w:name="CheckBox131212" w:shapeid="_x0000_s1038"/>
              </w:pict>
            </w:r>
            <w:r>
              <w:rPr>
                <w:rFonts w:eastAsia="MS Gothic"/>
              </w:rPr>
              <w:tab/>
            </w:r>
            <w:r w:rsidRPr="00731E36">
              <w:rPr>
                <w:rFonts w:eastAsia="MS Gothic"/>
              </w:rPr>
              <w:t>Off-site</w:t>
            </w:r>
          </w:p>
        </w:tc>
      </w:tr>
      <w:tr w:rsidR="00895CEB" w:rsidRPr="009965B2" w:rsidTr="001D4A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9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Default="002A48B4" w:rsidP="002A48B4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>
              <w:rPr>
                <w:rFonts w:eastAsia="MS Gothic"/>
                <w:noProof/>
              </w:rPr>
              <w:pict>
                <v:shape id="_x0000_s1039" type="#_x0000_t201" style="position:absolute;margin-left:14.05pt;margin-top:.65pt;width:14.4pt;height:13.45pt;z-index:251655168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7" w:name="CheckBox13124" w:shapeid="_x0000_s1039"/>
              </w:pict>
            </w:r>
            <w:r>
              <w:rPr>
                <w:rFonts w:ascii="Segoe UI Symbol" w:eastAsia="MS Gothic" w:hAnsi="Segoe UI Symbol" w:cs="Segoe UI Symbol"/>
              </w:rPr>
              <w:tab/>
            </w:r>
            <w:r>
              <w:rPr>
                <w:rFonts w:eastAsia="MS Gothic"/>
              </w:rPr>
              <w:t>On-site</w:t>
            </w:r>
          </w:p>
          <w:p w:rsidR="00895CEB" w:rsidRPr="009965B2" w:rsidRDefault="002A48B4" w:rsidP="00731E36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rFonts w:eastAsia="MS Gothic"/>
                <w:noProof/>
              </w:rPr>
              <w:pict>
                <v:shape id="_x0000_s1040" type="#_x0000_t201" style="position:absolute;margin-left:14.9pt;margin-top:.4pt;width:14.4pt;height:13.45pt;z-index:251656192" o:preferrelative="t" filled="f" stroked="f">
                  <v:imagedata r:id="rId14" o:title=""/>
                  <o:lock v:ext="edit" aspectratio="t"/>
                </v:shape>
                <w:control r:id="rId28" w:name="CheckBox131213" w:shapeid="_x0000_s1040"/>
              </w:pict>
            </w:r>
            <w:r>
              <w:rPr>
                <w:rFonts w:eastAsia="MS Gothic"/>
              </w:rPr>
              <w:tab/>
            </w:r>
            <w:r w:rsidRPr="00731E36">
              <w:rPr>
                <w:rFonts w:eastAsia="MS Gothic"/>
              </w:rPr>
              <w:t>Off-site</w:t>
            </w:r>
          </w:p>
        </w:tc>
      </w:tr>
      <w:tr w:rsidR="00895CEB" w:rsidRPr="009965B2" w:rsidTr="001D4A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9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Default="002A48B4" w:rsidP="002A48B4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>
              <w:rPr>
                <w:rFonts w:eastAsia="MS Gothic"/>
                <w:noProof/>
              </w:rPr>
              <w:pict>
                <v:shape id="_x0000_s1041" type="#_x0000_t201" style="position:absolute;margin-left:14.05pt;margin-top:.65pt;width:14.4pt;height:13.45pt;z-index:25165721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9" w:name="CheckBox13125" w:shapeid="_x0000_s1041"/>
              </w:pict>
            </w:r>
            <w:r>
              <w:rPr>
                <w:rFonts w:ascii="Segoe UI Symbol" w:eastAsia="MS Gothic" w:hAnsi="Segoe UI Symbol" w:cs="Segoe UI Symbol"/>
              </w:rPr>
              <w:tab/>
            </w:r>
            <w:r>
              <w:rPr>
                <w:rFonts w:eastAsia="MS Gothic"/>
              </w:rPr>
              <w:t>On-site</w:t>
            </w:r>
          </w:p>
          <w:p w:rsidR="00895CEB" w:rsidRPr="009965B2" w:rsidRDefault="002A48B4" w:rsidP="00731E36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rFonts w:eastAsia="MS Gothic"/>
                <w:noProof/>
              </w:rPr>
              <w:pict>
                <v:shape id="_x0000_s1042" type="#_x0000_t201" style="position:absolute;margin-left:14.9pt;margin-top:.15pt;width:14.4pt;height:13.45pt;z-index:251658240" o:preferrelative="t" filled="f" stroked="f">
                  <v:imagedata r:id="rId14" o:title=""/>
                  <o:lock v:ext="edit" aspectratio="t"/>
                </v:shape>
                <w:control r:id="rId30" w:name="CheckBox131214" w:shapeid="_x0000_s1042"/>
              </w:pict>
            </w:r>
            <w:r>
              <w:rPr>
                <w:rFonts w:eastAsia="MS Gothic"/>
              </w:rPr>
              <w:tab/>
            </w:r>
            <w:r w:rsidRPr="00731E36">
              <w:rPr>
                <w:rFonts w:eastAsia="MS Gothic"/>
              </w:rPr>
              <w:t>Off-site</w:t>
            </w:r>
          </w:p>
        </w:tc>
      </w:tr>
      <w:tr w:rsidR="00895CEB" w:rsidRPr="009965B2" w:rsidTr="001D4A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9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Default="00E72B34" w:rsidP="002A48B4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>
              <w:rPr>
                <w:rFonts w:eastAsia="MS Gothic"/>
                <w:noProof/>
              </w:rPr>
              <w:pict>
                <v:shape id="_x0000_s1043" type="#_x0000_t201" style="position:absolute;margin-left:14.9pt;margin-top:1.6pt;width:14.4pt;height:13.45pt;z-index:25165926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1" w:name="CheckBox13126" w:shapeid="_x0000_s1043"/>
              </w:pict>
            </w:r>
            <w:r w:rsidR="002A48B4">
              <w:rPr>
                <w:rFonts w:ascii="Segoe UI Symbol" w:eastAsia="MS Gothic" w:hAnsi="Segoe UI Symbol" w:cs="Segoe UI Symbol"/>
              </w:rPr>
              <w:tab/>
            </w:r>
            <w:r w:rsidR="002A48B4">
              <w:rPr>
                <w:rFonts w:eastAsia="MS Gothic"/>
              </w:rPr>
              <w:t>On-site</w:t>
            </w:r>
          </w:p>
          <w:p w:rsidR="00895CEB" w:rsidRPr="009965B2" w:rsidRDefault="002A48B4" w:rsidP="00731E36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rFonts w:eastAsia="MS Gothic"/>
                <w:noProof/>
              </w:rPr>
              <w:pict>
                <v:shape id="_x0000_s1044" type="#_x0000_t201" style="position:absolute;margin-left:14.9pt;margin-top:.25pt;width:14.4pt;height:13.45pt;z-index:251660288" o:preferrelative="t" filled="f" stroked="f">
                  <v:imagedata r:id="rId14" o:title=""/>
                  <o:lock v:ext="edit" aspectratio="t"/>
                </v:shape>
                <w:control r:id="rId32" w:name="CheckBox131215" w:shapeid="_x0000_s1044"/>
              </w:pict>
            </w:r>
            <w:r>
              <w:rPr>
                <w:rFonts w:eastAsia="MS Gothic"/>
              </w:rPr>
              <w:tab/>
            </w:r>
            <w:r w:rsidRPr="00731E36">
              <w:rPr>
                <w:rFonts w:eastAsia="MS Gothic"/>
              </w:rPr>
              <w:t>Off-site</w:t>
            </w:r>
          </w:p>
        </w:tc>
      </w:tr>
      <w:tr w:rsidR="00895CEB" w:rsidRPr="009965B2" w:rsidTr="001D4A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5CEB" w:rsidRPr="009965B2" w:rsidRDefault="00895CEB" w:rsidP="00FA699A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9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Default="002A48B4" w:rsidP="002A48B4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>
              <w:rPr>
                <w:rFonts w:eastAsia="MS Gothic"/>
                <w:noProof/>
              </w:rPr>
              <w:pict>
                <v:shape id="_x0000_s1045" type="#_x0000_t201" style="position:absolute;margin-left:14.75pt;margin-top:.3pt;width:14.4pt;height:13.45pt;z-index:25166131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3" w:name="CheckBox13127" w:shapeid="_x0000_s1045"/>
              </w:pict>
            </w:r>
            <w:r>
              <w:rPr>
                <w:rFonts w:eastAsia="MS Gothic"/>
                <w:noProof/>
              </w:rPr>
              <w:pict>
                <v:shape id="_x0000_s1046" type="#_x0000_t201" style="position:absolute;margin-left:14.9pt;margin-top:13.8pt;width:14.4pt;height:13.45pt;z-index:25166233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4" w:name="CheckBox131216" w:shapeid="_x0000_s1046"/>
              </w:pict>
            </w:r>
            <w:r>
              <w:rPr>
                <w:rFonts w:ascii="Segoe UI Symbol" w:eastAsia="MS Gothic" w:hAnsi="Segoe UI Symbol" w:cs="Segoe UI Symbol"/>
              </w:rPr>
              <w:tab/>
            </w:r>
            <w:r>
              <w:rPr>
                <w:rFonts w:eastAsia="MS Gothic"/>
              </w:rPr>
              <w:t>On-site</w:t>
            </w:r>
          </w:p>
          <w:p w:rsidR="00895CEB" w:rsidRPr="009965B2" w:rsidRDefault="002A48B4" w:rsidP="00731E36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rFonts w:eastAsia="MS Gothic"/>
              </w:rPr>
              <w:tab/>
            </w:r>
            <w:r w:rsidRPr="00731E36">
              <w:rPr>
                <w:rFonts w:eastAsia="MS Gothic"/>
              </w:rPr>
              <w:t>Off-site</w:t>
            </w:r>
          </w:p>
        </w:tc>
      </w:tr>
      <w:tr w:rsidR="002A48B4" w:rsidRPr="009965B2" w:rsidTr="001D4A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9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Default="002A48B4" w:rsidP="002A48B4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>
              <w:rPr>
                <w:rFonts w:eastAsia="MS Gothic"/>
                <w:noProof/>
              </w:rPr>
              <w:pict>
                <v:shape id="_x0000_s1047" type="#_x0000_t201" style="position:absolute;margin-left:14.15pt;margin-top:2.65pt;width:14.4pt;height:13.4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5" w:name="CheckBox131271" w:shapeid="_x0000_s1047"/>
              </w:pict>
            </w:r>
            <w:r>
              <w:rPr>
                <w:rFonts w:eastAsia="MS Gothic"/>
                <w:noProof/>
              </w:rPr>
              <w:pict>
                <v:shape id="_x0000_s1048" type="#_x0000_t201" style="position:absolute;margin-left:14.9pt;margin-top:13.8pt;width:14.4pt;height:13.45pt;z-index:25166438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6" w:name="CheckBox1312161" w:shapeid="_x0000_s1048"/>
              </w:pict>
            </w:r>
            <w:r>
              <w:rPr>
                <w:rFonts w:ascii="Segoe UI Symbol" w:eastAsia="MS Gothic" w:hAnsi="Segoe UI Symbol" w:cs="Segoe UI Symbol"/>
              </w:rPr>
              <w:tab/>
            </w:r>
            <w:r>
              <w:rPr>
                <w:rFonts w:eastAsia="MS Gothic"/>
              </w:rPr>
              <w:t>On-site</w:t>
            </w:r>
          </w:p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rFonts w:eastAsia="MS Gothic"/>
              </w:rPr>
              <w:tab/>
            </w:r>
            <w:r w:rsidRPr="00731E36">
              <w:rPr>
                <w:rFonts w:eastAsia="MS Gothic"/>
              </w:rPr>
              <w:t>Off-site</w:t>
            </w:r>
          </w:p>
        </w:tc>
      </w:tr>
      <w:tr w:rsidR="002A48B4" w:rsidRPr="009965B2" w:rsidTr="001D4A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9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Default="002A48B4" w:rsidP="002A48B4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>
              <w:rPr>
                <w:rFonts w:eastAsia="MS Gothic"/>
                <w:noProof/>
              </w:rPr>
              <w:pict>
                <v:shape id="_x0000_s1049" type="#_x0000_t201" style="position:absolute;margin-left:14.75pt;margin-top:.3pt;width:14.4pt;height:13.45pt;z-index:251665408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7" w:name="CheckBox131272" w:shapeid="_x0000_s1049"/>
              </w:pict>
            </w:r>
            <w:r>
              <w:rPr>
                <w:rFonts w:eastAsia="MS Gothic"/>
                <w:noProof/>
              </w:rPr>
              <w:pict>
                <v:shape id="_x0000_s1050" type="#_x0000_t201" style="position:absolute;margin-left:14.9pt;margin-top:13.8pt;width:14.4pt;height:13.45pt;z-index:25166643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8" w:name="CheckBox1312162" w:shapeid="_x0000_s1050"/>
              </w:pict>
            </w:r>
            <w:r>
              <w:rPr>
                <w:rFonts w:ascii="Segoe UI Symbol" w:eastAsia="MS Gothic" w:hAnsi="Segoe UI Symbol" w:cs="Segoe UI Symbol"/>
              </w:rPr>
              <w:tab/>
            </w:r>
            <w:r>
              <w:rPr>
                <w:rFonts w:eastAsia="MS Gothic"/>
              </w:rPr>
              <w:t>On-site</w:t>
            </w:r>
          </w:p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rFonts w:eastAsia="MS Gothic"/>
              </w:rPr>
              <w:tab/>
            </w:r>
            <w:r w:rsidRPr="00731E36">
              <w:rPr>
                <w:rFonts w:eastAsia="MS Gothic"/>
              </w:rPr>
              <w:t>Off-site</w:t>
            </w:r>
          </w:p>
        </w:tc>
      </w:tr>
      <w:tr w:rsidR="002A48B4" w:rsidRPr="009965B2" w:rsidTr="001D4A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9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Default="002A48B4" w:rsidP="002A48B4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>
              <w:rPr>
                <w:rFonts w:eastAsia="MS Gothic"/>
                <w:noProof/>
              </w:rPr>
              <w:pict>
                <v:shape id="_x0000_s1051" type="#_x0000_t201" style="position:absolute;margin-left:14.75pt;margin-top:.3pt;width:14.4pt;height:13.45pt;z-index:25166745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9" w:name="CheckBox131273" w:shapeid="_x0000_s1051"/>
              </w:pict>
            </w:r>
            <w:r>
              <w:rPr>
                <w:rFonts w:eastAsia="MS Gothic"/>
                <w:noProof/>
              </w:rPr>
              <w:pict>
                <v:shape id="_x0000_s1052" type="#_x0000_t201" style="position:absolute;margin-left:14.9pt;margin-top:13.8pt;width:14.4pt;height:13.45pt;z-index:25166848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40" w:name="CheckBox1312163" w:shapeid="_x0000_s1052"/>
              </w:pict>
            </w:r>
            <w:r>
              <w:rPr>
                <w:rFonts w:ascii="Segoe UI Symbol" w:eastAsia="MS Gothic" w:hAnsi="Segoe UI Symbol" w:cs="Segoe UI Symbol"/>
              </w:rPr>
              <w:tab/>
            </w:r>
            <w:r>
              <w:rPr>
                <w:rFonts w:eastAsia="MS Gothic"/>
              </w:rPr>
              <w:t>On-site</w:t>
            </w:r>
          </w:p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rFonts w:eastAsia="MS Gothic"/>
              </w:rPr>
              <w:tab/>
            </w:r>
            <w:r w:rsidRPr="00731E36">
              <w:rPr>
                <w:rFonts w:eastAsia="MS Gothic"/>
              </w:rPr>
              <w:t>Off-site</w:t>
            </w:r>
          </w:p>
        </w:tc>
      </w:tr>
      <w:tr w:rsidR="002A48B4" w:rsidRPr="009965B2" w:rsidTr="001D4A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10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</w:p>
        </w:tc>
        <w:tc>
          <w:tcPr>
            <w:tcW w:w="9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48B4" w:rsidRDefault="002A48B4" w:rsidP="002A48B4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>
              <w:rPr>
                <w:rFonts w:eastAsia="MS Gothic"/>
                <w:noProof/>
              </w:rPr>
              <w:pict>
                <v:shape id="_x0000_s1053" type="#_x0000_t201" style="position:absolute;margin-left:14.3pt;margin-top:2.2pt;width:14.4pt;height:13.45pt;z-index:25166950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41" w:name="CheckBox131274" w:shapeid="_x0000_s1053"/>
              </w:pict>
            </w:r>
            <w:r>
              <w:rPr>
                <w:rFonts w:eastAsia="MS Gothic"/>
                <w:noProof/>
              </w:rPr>
              <w:pict>
                <v:shape id="_x0000_s1054" type="#_x0000_t201" style="position:absolute;margin-left:14.9pt;margin-top:13.8pt;width:14.4pt;height:13.45pt;z-index:251670528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42" w:name="CheckBox1312164" w:shapeid="_x0000_s1054"/>
              </w:pict>
            </w:r>
            <w:r>
              <w:rPr>
                <w:rFonts w:ascii="Segoe UI Symbol" w:eastAsia="MS Gothic" w:hAnsi="Segoe UI Symbol" w:cs="Segoe UI Symbol"/>
              </w:rPr>
              <w:tab/>
            </w:r>
            <w:r>
              <w:rPr>
                <w:rFonts w:eastAsia="MS Gothic"/>
              </w:rPr>
              <w:t>On-site</w:t>
            </w:r>
          </w:p>
          <w:p w:rsidR="002A48B4" w:rsidRPr="009965B2" w:rsidRDefault="002A48B4" w:rsidP="002A48B4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>
              <w:rPr>
                <w:rFonts w:eastAsia="MS Gothic"/>
              </w:rPr>
              <w:tab/>
            </w:r>
            <w:r w:rsidRPr="00731E36">
              <w:rPr>
                <w:rFonts w:eastAsia="MS Gothic"/>
              </w:rPr>
              <w:t>Off-site</w:t>
            </w:r>
          </w:p>
        </w:tc>
      </w:tr>
    </w:tbl>
    <w:p w:rsidR="00632C6E" w:rsidRPr="009965B2" w:rsidRDefault="00632C6E" w:rsidP="00632C6E">
      <w:pPr>
        <w:autoSpaceDE w:val="0"/>
        <w:autoSpaceDN w:val="0"/>
        <w:adjustRightInd w:val="0"/>
        <w:rPr>
          <w:szCs w:val="24"/>
          <w:lang w:val="en"/>
        </w:rPr>
      </w:pPr>
    </w:p>
    <w:tbl>
      <w:tblPr>
        <w:tblW w:w="5320" w:type="pct"/>
        <w:tblLook w:val="0000" w:firstRow="0" w:lastRow="0" w:firstColumn="0" w:lastColumn="0" w:noHBand="0" w:noVBand="0"/>
      </w:tblPr>
      <w:tblGrid>
        <w:gridCol w:w="4697"/>
        <w:gridCol w:w="5492"/>
      </w:tblGrid>
      <w:tr w:rsidR="00632C6E" w:rsidRPr="009965B2" w:rsidTr="004725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32C6E" w:rsidRPr="009965B2" w:rsidRDefault="00632C6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  <w:lang w:val="en"/>
              </w:rPr>
            </w:pPr>
            <w:r w:rsidRPr="009965B2">
              <w:rPr>
                <w:b/>
                <w:bCs/>
                <w:sz w:val="28"/>
                <w:szCs w:val="28"/>
                <w:lang w:val="en"/>
              </w:rPr>
              <w:t>Communication Plan</w:t>
            </w:r>
          </w:p>
          <w:p w:rsidR="00632C6E" w:rsidRPr="009965B2" w:rsidRDefault="00632C6E" w:rsidP="00632C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60" w:hanging="360"/>
              <w:rPr>
                <w:i/>
                <w:iCs/>
                <w:szCs w:val="24"/>
                <w:lang w:val="en"/>
              </w:rPr>
            </w:pPr>
            <w:r w:rsidRPr="009965B2">
              <w:rPr>
                <w:i/>
                <w:iCs/>
                <w:szCs w:val="24"/>
                <w:lang w:val="en"/>
              </w:rPr>
              <w:t xml:space="preserve">Provide name and contact information for the entity’s point(s) of contact responsible for coordinating with the </w:t>
            </w:r>
            <w:r w:rsidR="00AB3A8B" w:rsidRPr="009965B2">
              <w:rPr>
                <w:i/>
                <w:iCs/>
                <w:szCs w:val="24"/>
                <w:lang w:val="en"/>
              </w:rPr>
              <w:t>MMC examination team</w:t>
            </w:r>
            <w:r w:rsidRPr="009965B2">
              <w:rPr>
                <w:i/>
                <w:iCs/>
                <w:szCs w:val="24"/>
                <w:lang w:val="en"/>
              </w:rPr>
              <w:t xml:space="preserve"> or serving as liaisons</w:t>
            </w:r>
          </w:p>
          <w:p w:rsidR="00632C6E" w:rsidRPr="009965B2" w:rsidRDefault="00632C6E" w:rsidP="00632C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60" w:hanging="360"/>
              <w:rPr>
                <w:i/>
                <w:iCs/>
                <w:szCs w:val="24"/>
                <w:lang w:val="en"/>
              </w:rPr>
            </w:pPr>
            <w:r w:rsidRPr="009965B2">
              <w:rPr>
                <w:i/>
                <w:iCs/>
                <w:szCs w:val="24"/>
                <w:lang w:val="en"/>
              </w:rPr>
              <w:t>Provide expectations for communications with the entity (e.g., all requests for information or meetings to be provided to EIC/team member who will contact entity staff)</w:t>
            </w:r>
          </w:p>
          <w:p w:rsidR="00632C6E" w:rsidRPr="009965B2" w:rsidRDefault="00632C6E" w:rsidP="00632C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60" w:hanging="360"/>
              <w:rPr>
                <w:i/>
                <w:iCs/>
                <w:szCs w:val="24"/>
                <w:lang w:val="en"/>
              </w:rPr>
            </w:pPr>
            <w:r w:rsidRPr="009965B2">
              <w:rPr>
                <w:i/>
                <w:iCs/>
                <w:szCs w:val="24"/>
                <w:lang w:val="en"/>
              </w:rPr>
              <w:t>List any expected or scheduled meeting</w:t>
            </w:r>
            <w:r w:rsidR="00AB3A8B" w:rsidRPr="009965B2">
              <w:rPr>
                <w:i/>
                <w:iCs/>
                <w:szCs w:val="24"/>
                <w:lang w:val="en"/>
              </w:rPr>
              <w:t>s.</w:t>
            </w:r>
          </w:p>
          <w:p w:rsidR="00632C6E" w:rsidRPr="009965B2" w:rsidRDefault="00632C6E" w:rsidP="00632C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60" w:hanging="360"/>
              <w:rPr>
                <w:i/>
                <w:iCs/>
                <w:szCs w:val="24"/>
                <w:lang w:val="en"/>
              </w:rPr>
            </w:pPr>
            <w:r w:rsidRPr="009965B2">
              <w:rPr>
                <w:i/>
                <w:iCs/>
                <w:szCs w:val="24"/>
                <w:lang w:val="en"/>
              </w:rPr>
              <w:t>Detail expectations for any status updates on examination or target review progress/findings</w:t>
            </w:r>
          </w:p>
          <w:p w:rsidR="00632C6E" w:rsidRPr="009965B2" w:rsidRDefault="00632C6E" w:rsidP="00AB3A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60" w:hanging="360"/>
              <w:rPr>
                <w:sz w:val="22"/>
                <w:lang w:val="en"/>
              </w:rPr>
            </w:pPr>
            <w:r w:rsidRPr="009965B2">
              <w:rPr>
                <w:i/>
                <w:iCs/>
                <w:szCs w:val="24"/>
                <w:lang w:val="en"/>
              </w:rPr>
              <w:t xml:space="preserve">Detail any information pertaining to choreographing examination or review activities between the </w:t>
            </w:r>
            <w:r w:rsidR="00752BD0" w:rsidRPr="009965B2">
              <w:rPr>
                <w:i/>
                <w:iCs/>
                <w:szCs w:val="24"/>
                <w:lang w:val="en"/>
              </w:rPr>
              <w:t>participating</w:t>
            </w:r>
            <w:r w:rsidR="00AB3A8B" w:rsidRPr="009965B2">
              <w:rPr>
                <w:i/>
                <w:iCs/>
                <w:szCs w:val="24"/>
                <w:lang w:val="en"/>
              </w:rPr>
              <w:t xml:space="preserve"> states</w:t>
            </w:r>
            <w:r w:rsidRPr="009965B2">
              <w:rPr>
                <w:i/>
                <w:iCs/>
                <w:szCs w:val="24"/>
                <w:lang w:val="en"/>
              </w:rPr>
              <w:t>, including any periodic status update meetings</w:t>
            </w:r>
          </w:p>
        </w:tc>
      </w:tr>
      <w:tr w:rsidR="00632C6E" w:rsidRPr="009965B2" w:rsidTr="004725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Pr="009965B2" w:rsidRDefault="00632C6E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b/>
                <w:bCs/>
                <w:szCs w:val="24"/>
                <w:lang w:val="en"/>
              </w:rPr>
              <w:t>Entity’s Contact(s):</w:t>
            </w:r>
          </w:p>
        </w:tc>
        <w:tc>
          <w:tcPr>
            <w:tcW w:w="26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Pr="009965B2" w:rsidRDefault="00632C6E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szCs w:val="24"/>
                <w:lang w:val="en"/>
              </w:rPr>
              <w:t>&lt;Insert contact name&gt;</w:t>
            </w:r>
          </w:p>
        </w:tc>
      </w:tr>
      <w:tr w:rsidR="00632C6E" w:rsidRPr="009965B2" w:rsidTr="004725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Pr="009965B2" w:rsidRDefault="00632C6E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b/>
                <w:bCs/>
                <w:szCs w:val="24"/>
                <w:lang w:val="en"/>
              </w:rPr>
              <w:t>Contact Phone Number:</w:t>
            </w:r>
          </w:p>
        </w:tc>
        <w:tc>
          <w:tcPr>
            <w:tcW w:w="26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Pr="009965B2" w:rsidRDefault="00632C6E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szCs w:val="24"/>
                <w:lang w:val="en"/>
              </w:rPr>
              <w:t>&lt;Insert phone number&gt;</w:t>
            </w:r>
          </w:p>
        </w:tc>
      </w:tr>
      <w:tr w:rsidR="00632C6E" w:rsidRPr="009965B2" w:rsidTr="004725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Pr="009965B2" w:rsidRDefault="00632C6E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b/>
                <w:bCs/>
                <w:szCs w:val="24"/>
                <w:lang w:val="en"/>
              </w:rPr>
              <w:t>Contact Email:</w:t>
            </w:r>
          </w:p>
        </w:tc>
        <w:tc>
          <w:tcPr>
            <w:tcW w:w="26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Pr="009965B2" w:rsidRDefault="00632C6E">
            <w:pPr>
              <w:autoSpaceDE w:val="0"/>
              <w:autoSpaceDN w:val="0"/>
              <w:adjustRightInd w:val="0"/>
              <w:rPr>
                <w:sz w:val="22"/>
                <w:lang w:val="en"/>
              </w:rPr>
            </w:pPr>
            <w:r w:rsidRPr="009965B2">
              <w:rPr>
                <w:szCs w:val="24"/>
                <w:lang w:val="en"/>
              </w:rPr>
              <w:t>&lt;Insert email&gt;</w:t>
            </w:r>
          </w:p>
        </w:tc>
      </w:tr>
      <w:tr w:rsidR="00632C6E" w:rsidRPr="009965B2" w:rsidTr="004725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6E" w:rsidRDefault="00632C6E">
            <w:pPr>
              <w:autoSpaceDE w:val="0"/>
              <w:autoSpaceDN w:val="0"/>
              <w:adjustRightInd w:val="0"/>
              <w:spacing w:after="120"/>
              <w:rPr>
                <w:szCs w:val="24"/>
                <w:lang w:val="en"/>
              </w:rPr>
            </w:pPr>
            <w:r w:rsidRPr="009965B2">
              <w:rPr>
                <w:szCs w:val="24"/>
                <w:lang w:val="en"/>
              </w:rPr>
              <w:t>&lt;Insert details pertaining to the examination team's communication plan</w:t>
            </w:r>
            <w:r w:rsidR="00E64733">
              <w:rPr>
                <w:szCs w:val="24"/>
                <w:lang w:val="en"/>
              </w:rPr>
              <w:t>.  Below is a sample of recommended communication.</w:t>
            </w:r>
            <w:r w:rsidRPr="009965B2">
              <w:rPr>
                <w:szCs w:val="24"/>
                <w:lang w:val="en"/>
              </w:rPr>
              <w:t>&gt;</w:t>
            </w:r>
          </w:p>
          <w:p w:rsidR="00DE7081" w:rsidRPr="00DE7081" w:rsidRDefault="00DE7081" w:rsidP="00DE70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eastAsia="Times New Roman"/>
                <w:sz w:val="22"/>
                <w:lang w:val="en"/>
              </w:rPr>
            </w:pPr>
            <w:r w:rsidRPr="00DE7081">
              <w:rPr>
                <w:rFonts w:eastAsia="Times New Roman"/>
                <w:szCs w:val="24"/>
                <w:lang w:val="en"/>
              </w:rPr>
              <w:t>Regular telephone and email</w:t>
            </w:r>
            <w:r w:rsidR="00977626">
              <w:rPr>
                <w:rFonts w:eastAsia="Times New Roman"/>
                <w:szCs w:val="24"/>
                <w:lang w:val="en"/>
              </w:rPr>
              <w:t xml:space="preserve"> correspondence with Institution’s Primary Contact</w:t>
            </w:r>
          </w:p>
          <w:p w:rsidR="00DE7081" w:rsidRPr="00DE7081" w:rsidRDefault="00977626" w:rsidP="00DE70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eastAsia="Times New Roman"/>
                <w:sz w:val="22"/>
                <w:lang w:val="en"/>
              </w:rPr>
            </w:pPr>
            <w:r>
              <w:rPr>
                <w:rFonts w:eastAsia="Times New Roman"/>
                <w:szCs w:val="24"/>
                <w:lang w:val="en"/>
              </w:rPr>
              <w:t>Bi-weekly MMC/EIC/</w:t>
            </w:r>
            <w:r w:rsidR="00DE7081" w:rsidRPr="00DE7081">
              <w:rPr>
                <w:rFonts w:eastAsia="Times New Roman"/>
                <w:szCs w:val="24"/>
                <w:lang w:val="en"/>
              </w:rPr>
              <w:t>SPOC exam check in calls</w:t>
            </w:r>
          </w:p>
          <w:p w:rsidR="00DE7081" w:rsidRPr="00DE7081" w:rsidRDefault="00DE7081" w:rsidP="00DE70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eastAsia="Times New Roman"/>
                <w:sz w:val="22"/>
                <w:lang w:val="en"/>
              </w:rPr>
            </w:pPr>
            <w:r w:rsidRPr="00DE7081">
              <w:rPr>
                <w:rFonts w:eastAsia="Times New Roman"/>
                <w:szCs w:val="24"/>
                <w:lang w:val="en"/>
              </w:rPr>
              <w:t>Regular email contact with participating state examiners</w:t>
            </w:r>
          </w:p>
          <w:p w:rsidR="00DE7081" w:rsidRPr="00DE7081" w:rsidRDefault="00DE7081" w:rsidP="00DE70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eastAsia="Times New Roman"/>
                <w:sz w:val="22"/>
                <w:lang w:val="en"/>
              </w:rPr>
            </w:pPr>
            <w:r w:rsidRPr="00DE7081">
              <w:rPr>
                <w:rFonts w:eastAsia="Times New Roman"/>
                <w:szCs w:val="24"/>
                <w:lang w:val="en"/>
              </w:rPr>
              <w:t>Participating state examiner conference calls on an as-needed basis for examination information sharing and planning updates</w:t>
            </w:r>
          </w:p>
          <w:p w:rsidR="00DE7081" w:rsidRPr="00DE7081" w:rsidRDefault="00DE7081" w:rsidP="00DE70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eastAsia="Times New Roman"/>
                <w:sz w:val="22"/>
                <w:lang w:val="en"/>
              </w:rPr>
            </w:pPr>
            <w:r w:rsidRPr="00DE7081">
              <w:rPr>
                <w:rFonts w:eastAsia="Times New Roman"/>
                <w:szCs w:val="24"/>
                <w:lang w:val="en"/>
              </w:rPr>
              <w:t>Email and telephone correspondence with CFPB EIC for coordinated examination items and information sharing</w:t>
            </w:r>
          </w:p>
          <w:p w:rsidR="00DE7081" w:rsidRDefault="00977626" w:rsidP="00DE7081">
            <w:pPr>
              <w:autoSpaceDE w:val="0"/>
              <w:autoSpaceDN w:val="0"/>
              <w:adjustRightInd w:val="0"/>
              <w:spacing w:after="120"/>
              <w:rPr>
                <w:szCs w:val="24"/>
                <w:lang w:val="en"/>
              </w:rPr>
            </w:pPr>
            <w:r>
              <w:rPr>
                <w:rFonts w:eastAsia="Times New Roman"/>
                <w:szCs w:val="24"/>
                <w:lang w:val="en"/>
              </w:rPr>
              <w:t>Communication with the Institution</w:t>
            </w:r>
            <w:r w:rsidR="00DE7081" w:rsidRPr="00DE7081">
              <w:rPr>
                <w:rFonts w:eastAsia="Times New Roman"/>
                <w:szCs w:val="24"/>
                <w:lang w:val="en"/>
              </w:rPr>
              <w:t xml:space="preserve"> on behalf of the exam team will go thro</w:t>
            </w:r>
            <w:r>
              <w:rPr>
                <w:rFonts w:eastAsia="Times New Roman"/>
                <w:szCs w:val="24"/>
                <w:lang w:val="en"/>
              </w:rPr>
              <w:t>ugh the MMC</w:t>
            </w:r>
            <w:r w:rsidR="00DE7081" w:rsidRPr="00DE7081">
              <w:rPr>
                <w:rFonts w:eastAsia="Times New Roman"/>
                <w:szCs w:val="24"/>
                <w:lang w:val="en"/>
              </w:rPr>
              <w:t xml:space="preserve"> EIC.  Direct communication with the Company will be approved by the MMC EIC</w:t>
            </w:r>
          </w:p>
          <w:p w:rsidR="00DE7081" w:rsidRDefault="007F6E58">
            <w:pPr>
              <w:autoSpaceDE w:val="0"/>
              <w:autoSpaceDN w:val="0"/>
              <w:adjustRightInd w:val="0"/>
              <w:spacing w:after="120"/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 xml:space="preserve">The EIC should refer to the MMC Examination Timeline. </w:t>
            </w:r>
          </w:p>
          <w:p w:rsidR="00383188" w:rsidRPr="009965B2" w:rsidRDefault="00383188" w:rsidP="00383188">
            <w:pPr>
              <w:autoSpaceDE w:val="0"/>
              <w:autoSpaceDN w:val="0"/>
              <w:adjustRightInd w:val="0"/>
              <w:spacing w:after="120"/>
              <w:rPr>
                <w:sz w:val="22"/>
                <w:lang w:val="en"/>
              </w:rPr>
            </w:pPr>
          </w:p>
        </w:tc>
      </w:tr>
    </w:tbl>
    <w:p w:rsidR="00752BD0" w:rsidRPr="009965B2" w:rsidRDefault="00752BD0" w:rsidP="00632C6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</w:p>
    <w:tbl>
      <w:tblPr>
        <w:tblW w:w="5092" w:type="pct"/>
        <w:tblInd w:w="-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990"/>
        <w:gridCol w:w="990"/>
        <w:gridCol w:w="1439"/>
        <w:gridCol w:w="2070"/>
        <w:gridCol w:w="1442"/>
      </w:tblGrid>
      <w:tr w:rsidR="006A5BEE" w:rsidRPr="009965B2" w:rsidTr="006A5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A5BEE" w:rsidRPr="009965B2" w:rsidRDefault="006A5B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"/>
              </w:rPr>
            </w:pPr>
            <w:r w:rsidRPr="009965B2">
              <w:rPr>
                <w:b/>
                <w:bCs/>
                <w:sz w:val="28"/>
                <w:szCs w:val="28"/>
                <w:lang w:val="en"/>
              </w:rPr>
              <w:t>Areas to be Reviewed</w:t>
            </w:r>
          </w:p>
          <w:p w:rsidR="006A5BEE" w:rsidRPr="009965B2" w:rsidRDefault="006A5BEE" w:rsidP="00C938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455" w:hanging="360"/>
              <w:rPr>
                <w:i/>
                <w:iCs/>
                <w:sz w:val="22"/>
                <w:lang w:val="en"/>
              </w:rPr>
            </w:pPr>
            <w:r w:rsidRPr="009965B2">
              <w:rPr>
                <w:i/>
                <w:iCs/>
                <w:sz w:val="22"/>
                <w:lang w:val="en"/>
              </w:rPr>
              <w:t>Insert the MMC modules /examination procedures/regulations/other review areas expected to be completed during this examination.</w:t>
            </w:r>
          </w:p>
        </w:tc>
      </w:tr>
      <w:tr w:rsidR="009965B2" w:rsidRPr="009965B2" w:rsidTr="006A5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7696F" w:rsidRPr="009965B2" w:rsidRDefault="0097696F" w:rsidP="00197D0F">
            <w:pPr>
              <w:autoSpaceDE w:val="0"/>
              <w:autoSpaceDN w:val="0"/>
              <w:adjustRightInd w:val="0"/>
              <w:jc w:val="center"/>
              <w:rPr>
                <w:sz w:val="22"/>
                <w:lang w:val="en"/>
              </w:rPr>
            </w:pPr>
            <w:r w:rsidRPr="009965B2">
              <w:rPr>
                <w:b/>
                <w:bCs/>
                <w:sz w:val="20"/>
                <w:szCs w:val="20"/>
                <w:lang w:val="en"/>
              </w:rPr>
              <w:lastRenderedPageBreak/>
              <w:t>MMC Module/Examination Procedure/Regulation/Other Review Area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7696F" w:rsidRPr="009965B2" w:rsidRDefault="0097696F" w:rsidP="00197D0F">
            <w:pPr>
              <w:autoSpaceDE w:val="0"/>
              <w:autoSpaceDN w:val="0"/>
              <w:adjustRightInd w:val="0"/>
              <w:jc w:val="center"/>
              <w:rPr>
                <w:sz w:val="22"/>
                <w:lang w:val="en"/>
              </w:rPr>
            </w:pPr>
            <w:r w:rsidRPr="009965B2">
              <w:rPr>
                <w:b/>
                <w:bCs/>
                <w:sz w:val="20"/>
                <w:szCs w:val="20"/>
                <w:lang w:val="en"/>
              </w:rPr>
              <w:t>Examiner/Agency Leading Review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7696F" w:rsidRPr="009965B2" w:rsidRDefault="006A5BEE" w:rsidP="00197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"/>
              </w:rPr>
            </w:pPr>
            <w:r w:rsidRPr="009965B2">
              <w:rPr>
                <w:b/>
                <w:bCs/>
                <w:sz w:val="20"/>
                <w:szCs w:val="20"/>
                <w:lang w:val="en"/>
              </w:rPr>
              <w:t>Examiner/Agency Supporting Review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7696F" w:rsidRPr="009965B2" w:rsidRDefault="0097696F" w:rsidP="00197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"/>
              </w:rPr>
            </w:pPr>
            <w:r w:rsidRPr="009965B2">
              <w:rPr>
                <w:b/>
                <w:bCs/>
                <w:sz w:val="20"/>
                <w:szCs w:val="20"/>
                <w:lang w:val="en"/>
              </w:rPr>
              <w:t>Priority Ranking (High-Medium-Low</w:t>
            </w:r>
            <w:r w:rsidR="00913EC9">
              <w:rPr>
                <w:b/>
                <w:bCs/>
                <w:sz w:val="20"/>
                <w:szCs w:val="20"/>
                <w:lang w:val="en"/>
              </w:rPr>
              <w:t>-Not Reviewed – N/A</w:t>
            </w:r>
            <w:r w:rsidRPr="009965B2">
              <w:rPr>
                <w:b/>
                <w:bCs/>
                <w:sz w:val="20"/>
                <w:szCs w:val="20"/>
                <w:lang w:val="en"/>
              </w:rPr>
              <w:t>)</w:t>
            </w: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7696F" w:rsidRPr="009965B2" w:rsidRDefault="0097696F" w:rsidP="00197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"/>
              </w:rPr>
            </w:pPr>
            <w:r w:rsidRPr="009965B2">
              <w:rPr>
                <w:b/>
                <w:bCs/>
                <w:sz w:val="20"/>
                <w:szCs w:val="20"/>
                <w:lang w:val="en"/>
              </w:rPr>
              <w:t>Justification for Review</w:t>
            </w: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7696F" w:rsidRPr="009965B2" w:rsidRDefault="0097696F" w:rsidP="00197D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"/>
              </w:rPr>
            </w:pPr>
            <w:r w:rsidRPr="009965B2">
              <w:rPr>
                <w:b/>
                <w:bCs/>
                <w:sz w:val="20"/>
                <w:szCs w:val="20"/>
                <w:lang w:val="en"/>
              </w:rPr>
              <w:t>Comments</w:t>
            </w:r>
          </w:p>
        </w:tc>
      </w:tr>
      <w:tr w:rsidR="006A5BEE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7696F" w:rsidRPr="009965B2" w:rsidRDefault="0097696F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 w:rsidRPr="009965B2">
              <w:rPr>
                <w:szCs w:val="24"/>
                <w:lang w:val="en"/>
              </w:rPr>
              <w:t>&lt;Insert MMC Module/Examination Procedure/Regulation/Other Review Area &gt;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97696F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97696F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97696F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97696F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  <w:r w:rsidRPr="009965B2">
              <w:rPr>
                <w:szCs w:val="24"/>
                <w:lang w:val="en"/>
              </w:rPr>
              <w:t>&lt;Insert general justification for review based on the objectives noted above&gt;</w:t>
            </w: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97696F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  <w:r w:rsidRPr="009965B2">
              <w:rPr>
                <w:szCs w:val="24"/>
                <w:lang w:val="en"/>
              </w:rPr>
              <w:t>&lt;Insert any general comments applicable to this area of review&gt;</w:t>
            </w:r>
          </w:p>
        </w:tc>
      </w:tr>
      <w:tr w:rsidR="006A5BEE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9D6734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 xml:space="preserve">Financial Condition – Liquidity 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97696F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97696F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97696F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97696F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97696F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8D7DF4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Default="008D7DF4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Financial Condition –Capital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8D7DF4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Default="008D7DF4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Financial Condition –Earnings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8D7DF4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Default="008D7DF4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Financial Condition – Asset Quality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8D7DF4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Default="008D7DF4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Financial Condition – Sensitivity to Market Risk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7DF4" w:rsidRPr="009965B2" w:rsidRDefault="008D7DF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6A5BEE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C61F51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 xml:space="preserve">Board and </w:t>
            </w:r>
            <w:r w:rsidR="009D6734">
              <w:rPr>
                <w:sz w:val="22"/>
                <w:lang w:val="en"/>
              </w:rPr>
              <w:t>Management</w:t>
            </w:r>
            <w:r>
              <w:rPr>
                <w:sz w:val="22"/>
                <w:lang w:val="en"/>
              </w:rPr>
              <w:t xml:space="preserve"> Oversight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97696F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97696F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97696F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97696F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696F" w:rsidRPr="009965B2" w:rsidRDefault="0097696F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9D6734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A25661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Monitoring</w:t>
            </w:r>
            <w:r w:rsidR="009D6734">
              <w:rPr>
                <w:sz w:val="22"/>
                <w:lang w:val="en"/>
              </w:rPr>
              <w:t xml:space="preserve"> and</w:t>
            </w:r>
            <w:r>
              <w:rPr>
                <w:sz w:val="22"/>
                <w:lang w:val="en"/>
              </w:rPr>
              <w:t>/or</w:t>
            </w:r>
            <w:r w:rsidR="009D6734">
              <w:rPr>
                <w:sz w:val="22"/>
                <w:lang w:val="en"/>
              </w:rPr>
              <w:t xml:space="preserve"> Audit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0C718E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718E" w:rsidRDefault="000C718E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Policies and Procedures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718E" w:rsidRPr="009965B2" w:rsidRDefault="000C718E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718E" w:rsidRPr="009965B2" w:rsidRDefault="000C718E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718E" w:rsidRPr="009965B2" w:rsidRDefault="000C718E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718E" w:rsidRDefault="000C718E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718E" w:rsidRPr="009965B2" w:rsidRDefault="000C718E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9D6734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IT</w:t>
            </w:r>
            <w:r w:rsidR="00C61F51">
              <w:rPr>
                <w:sz w:val="22"/>
                <w:lang w:val="en"/>
              </w:rPr>
              <w:t>/Data</w:t>
            </w:r>
            <w:r>
              <w:rPr>
                <w:sz w:val="22"/>
                <w:lang w:val="en"/>
              </w:rPr>
              <w:t xml:space="preserve"> Security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9D6734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C61F51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Service Provider Oversight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9D6734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Training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E236EB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Del="00C61F51" w:rsidRDefault="00E236EB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BSA/AML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Pr="009965B2" w:rsidRDefault="00E236EB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Pr="009965B2" w:rsidRDefault="00E236EB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Pr="009965B2" w:rsidRDefault="00E236EB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Default="00E236EB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Pr="009965B2" w:rsidRDefault="00E236EB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9D6734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C61F51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Company business model(origination)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9D6734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C61F51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 xml:space="preserve">Advertising and </w:t>
            </w:r>
            <w:r w:rsidR="009D6734">
              <w:rPr>
                <w:sz w:val="22"/>
                <w:lang w:val="en"/>
              </w:rPr>
              <w:t xml:space="preserve">Marketing </w:t>
            </w:r>
            <w:r w:rsidR="009D6734">
              <w:rPr>
                <w:sz w:val="22"/>
                <w:lang w:val="en"/>
              </w:rPr>
              <w:lastRenderedPageBreak/>
              <w:t>(Origination)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E64733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Default="00E64733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MLOs (Origination)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Pr="009965B2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Pr="009965B2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Pr="009965B2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Pr="009965B2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2D624E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24E" w:rsidRDefault="002D624E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Appraisals (Origination)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24E" w:rsidRPr="009965B2" w:rsidRDefault="002D624E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24E" w:rsidRPr="009965B2" w:rsidRDefault="002D624E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24E" w:rsidRPr="009965B2" w:rsidRDefault="002D624E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24E" w:rsidRDefault="002D624E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624E" w:rsidRPr="009965B2" w:rsidRDefault="002D624E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9D6734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Underwriting (Origination)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E64733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Default="00E64733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Loan Disclosures and Terms (Origination)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Pr="009965B2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Pr="009965B2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Pr="009965B2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Pr="009965B2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9D6734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 xml:space="preserve">Servicing </w:t>
            </w:r>
            <w:r w:rsidR="00E64733">
              <w:rPr>
                <w:sz w:val="22"/>
                <w:lang w:val="en"/>
              </w:rPr>
              <w:t xml:space="preserve">and Loan Ownership </w:t>
            </w:r>
            <w:r>
              <w:rPr>
                <w:sz w:val="22"/>
                <w:lang w:val="en"/>
              </w:rPr>
              <w:t>Transfers (Servicing)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E64733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Default="00E64733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Payment Processing, Account Maintenance, and Optional Products</w:t>
            </w:r>
            <w:del w:id="3" w:author="Romano, Christopher" w:date="2017-10-25T09:16:00Z">
              <w:r w:rsidDel="00E64733">
                <w:rPr>
                  <w:sz w:val="22"/>
                  <w:lang w:val="en"/>
                </w:rPr>
                <w:delText xml:space="preserve"> </w:delText>
              </w:r>
            </w:del>
            <w:r>
              <w:rPr>
                <w:sz w:val="22"/>
                <w:lang w:val="en"/>
              </w:rPr>
              <w:t>(Servicing)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Pr="009965B2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Pr="009965B2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Pr="009965B2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Pr="009965B2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E64733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Default="00E236EB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Error Resolution, Consumer Inquiries, and Complaints (Servicing)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Pr="009965B2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Pr="009965B2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Pr="009965B2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4733" w:rsidRPr="009965B2" w:rsidRDefault="00E64733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9D6734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E236EB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 xml:space="preserve">Maintenance of </w:t>
            </w:r>
            <w:r w:rsidR="009D6734">
              <w:rPr>
                <w:sz w:val="22"/>
                <w:lang w:val="en"/>
              </w:rPr>
              <w:t>Escrow Account</w:t>
            </w:r>
            <w:r>
              <w:rPr>
                <w:sz w:val="22"/>
                <w:lang w:val="en"/>
              </w:rPr>
              <w:t>s and Insurance Products</w:t>
            </w:r>
            <w:r w:rsidR="009D6734">
              <w:rPr>
                <w:sz w:val="22"/>
                <w:lang w:val="en"/>
              </w:rPr>
              <w:t>(Servicing)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E236EB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Default="00E236EB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Consumer Reporting (Servicing)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Pr="009965B2" w:rsidRDefault="00E236EB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Pr="009965B2" w:rsidRDefault="00E236EB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Pr="009965B2" w:rsidRDefault="00E236EB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Default="00E236EB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Pr="009965B2" w:rsidRDefault="00E236EB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E236EB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Default="00E236EB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 xml:space="preserve">Information Sharing and </w:t>
            </w:r>
            <w:r w:rsidR="000C718E">
              <w:rPr>
                <w:sz w:val="22"/>
                <w:lang w:val="en"/>
              </w:rPr>
              <w:t>Privacy</w:t>
            </w:r>
            <w:r>
              <w:rPr>
                <w:sz w:val="22"/>
                <w:lang w:val="en"/>
              </w:rPr>
              <w:t xml:space="preserve"> (Servicing)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Pr="009965B2" w:rsidRDefault="00E236EB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Pr="009965B2" w:rsidRDefault="00E236EB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Pr="009965B2" w:rsidRDefault="00E236EB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Default="00E236EB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36EB" w:rsidRPr="009965B2" w:rsidRDefault="00E236EB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9D6734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Collections and</w:t>
            </w:r>
            <w:r w:rsidR="00E236EB">
              <w:rPr>
                <w:sz w:val="22"/>
                <w:lang w:val="en"/>
              </w:rPr>
              <w:t xml:space="preserve"> Accounts in Bankruptcy</w:t>
            </w:r>
            <w:r>
              <w:rPr>
                <w:sz w:val="22"/>
                <w:lang w:val="en"/>
              </w:rPr>
              <w:t xml:space="preserve"> (Servicing)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9D6734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Loss Mitigation</w:t>
            </w:r>
            <w:r w:rsidR="00E236EB">
              <w:rPr>
                <w:sz w:val="22"/>
                <w:lang w:val="en"/>
              </w:rPr>
              <w:t>, Early Intervention, and Continuity of Contact</w:t>
            </w:r>
            <w:r>
              <w:rPr>
                <w:sz w:val="22"/>
                <w:lang w:val="en"/>
              </w:rPr>
              <w:t xml:space="preserve"> (Servicing)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  <w:tr w:rsidR="009D6734" w:rsidRPr="009965B2" w:rsidTr="0099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3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after="200" w:line="276" w:lineRule="auto"/>
              <w:ind w:left="90"/>
              <w:rPr>
                <w:sz w:val="22"/>
                <w:lang w:val="en"/>
              </w:rPr>
            </w:pPr>
            <w:r>
              <w:rPr>
                <w:sz w:val="22"/>
                <w:lang w:val="en"/>
              </w:rPr>
              <w:t>Foreclosure (Servicing)</w:t>
            </w: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5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  <w:tc>
          <w:tcPr>
            <w:tcW w:w="10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Style w:val="CommentReference"/>
              </w:rPr>
            </w:pPr>
          </w:p>
        </w:tc>
        <w:tc>
          <w:tcPr>
            <w:tcW w:w="7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6734" w:rsidRPr="009965B2" w:rsidRDefault="009D6734" w:rsidP="009965B2">
            <w:pPr>
              <w:autoSpaceDE w:val="0"/>
              <w:autoSpaceDN w:val="0"/>
              <w:adjustRightInd w:val="0"/>
              <w:spacing w:before="60" w:after="60"/>
              <w:ind w:left="90"/>
              <w:rPr>
                <w:sz w:val="22"/>
                <w:lang w:val="en"/>
              </w:rPr>
            </w:pPr>
          </w:p>
        </w:tc>
      </w:tr>
    </w:tbl>
    <w:p w:rsidR="00632C6E" w:rsidRPr="009965B2" w:rsidRDefault="00632C6E" w:rsidP="00632C6E">
      <w:pPr>
        <w:autoSpaceDE w:val="0"/>
        <w:autoSpaceDN w:val="0"/>
        <w:adjustRightInd w:val="0"/>
        <w:rPr>
          <w:szCs w:val="24"/>
          <w:lang w:val="en"/>
        </w:rPr>
      </w:pPr>
    </w:p>
    <w:sectPr w:rsidR="00632C6E" w:rsidRPr="009965B2" w:rsidSect="00895414">
      <w:headerReference w:type="default" r:id="rId43"/>
      <w:footerReference w:type="default" r:id="rId4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00E" w:rsidRDefault="00E5000E" w:rsidP="00632C6E">
      <w:r>
        <w:separator/>
      </w:r>
    </w:p>
  </w:endnote>
  <w:endnote w:type="continuationSeparator" w:id="0">
    <w:p w:rsidR="00E5000E" w:rsidRDefault="00E5000E" w:rsidP="0063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F4F" w:rsidRDefault="009D4F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7447">
      <w:rPr>
        <w:noProof/>
      </w:rPr>
      <w:t>1</w:t>
    </w:r>
    <w:r>
      <w:rPr>
        <w:noProof/>
      </w:rPr>
      <w:fldChar w:fldCharType="end"/>
    </w:r>
  </w:p>
  <w:p w:rsidR="009D4F4F" w:rsidRDefault="009D4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00E" w:rsidRDefault="00E5000E" w:rsidP="00632C6E">
      <w:r>
        <w:separator/>
      </w:r>
    </w:p>
  </w:footnote>
  <w:footnote w:type="continuationSeparator" w:id="0">
    <w:p w:rsidR="00E5000E" w:rsidRDefault="00E5000E" w:rsidP="0063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F4F" w:rsidRPr="00D903F4" w:rsidRDefault="009D4F4F" w:rsidP="001D4A23">
    <w:pPr>
      <w:tabs>
        <w:tab w:val="center" w:pos="4680"/>
        <w:tab w:val="right" w:pos="9360"/>
      </w:tabs>
      <w:spacing w:after="240"/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 xml:space="preserve">MMC </w:t>
    </w:r>
    <w:r w:rsidRPr="00D903F4">
      <w:rPr>
        <w:rFonts w:ascii="Verdana" w:hAnsi="Verdana"/>
        <w:b/>
        <w:sz w:val="36"/>
        <w:szCs w:val="36"/>
      </w:rPr>
      <w:t>Examination Plan</w:t>
    </w:r>
  </w:p>
  <w:p w:rsidR="009D4F4F" w:rsidRPr="00D903F4" w:rsidRDefault="009D4F4F" w:rsidP="006624A5">
    <w:pPr>
      <w:pStyle w:val="Footer"/>
      <w:pBdr>
        <w:bottom w:val="single" w:sz="18" w:space="1" w:color="000000"/>
      </w:pBdr>
      <w:tabs>
        <w:tab w:val="clear" w:pos="4680"/>
        <w:tab w:val="left" w:pos="6030"/>
      </w:tabs>
      <w:rPr>
        <w:rFonts w:ascii="Verdana" w:hAnsi="Verdana"/>
        <w:b/>
        <w:sz w:val="20"/>
        <w:szCs w:val="20"/>
      </w:rPr>
    </w:pPr>
    <w:r w:rsidRPr="00D903F4">
      <w:rPr>
        <w:rFonts w:ascii="Verdana" w:hAnsi="Verdana"/>
        <w:b/>
        <w:sz w:val="20"/>
        <w:szCs w:val="20"/>
      </w:rPr>
      <w:t>Entity Name:</w:t>
    </w:r>
    <w:r w:rsidRPr="00D903F4">
      <w:rPr>
        <w:rFonts w:ascii="Verdana" w:hAnsi="Verdana"/>
        <w:b/>
        <w:sz w:val="20"/>
        <w:szCs w:val="20"/>
      </w:rPr>
      <w:tab/>
      <w:t>Date:</w:t>
    </w:r>
  </w:p>
  <w:p w:rsidR="009D4F4F" w:rsidRPr="00D903F4" w:rsidRDefault="009D4F4F" w:rsidP="006624A5">
    <w:pPr>
      <w:pStyle w:val="Footer"/>
      <w:pBdr>
        <w:bottom w:val="single" w:sz="18" w:space="1" w:color="000000"/>
      </w:pBdr>
      <w:tabs>
        <w:tab w:val="clear" w:pos="4680"/>
        <w:tab w:val="left" w:pos="6030"/>
      </w:tabs>
      <w:rPr>
        <w:rFonts w:ascii="Verdana" w:hAnsi="Verdana"/>
        <w:b/>
        <w:sz w:val="20"/>
        <w:szCs w:val="20"/>
      </w:rPr>
    </w:pPr>
    <w:r w:rsidRPr="00D903F4">
      <w:rPr>
        <w:rFonts w:ascii="Verdana" w:hAnsi="Verdana"/>
        <w:b/>
        <w:sz w:val="20"/>
        <w:szCs w:val="20"/>
      </w:rPr>
      <w:t>NMLS Number:</w:t>
    </w:r>
    <w:r w:rsidRPr="00D903F4">
      <w:rPr>
        <w:rFonts w:ascii="Verdana" w:hAnsi="Verdana"/>
        <w:b/>
        <w:sz w:val="20"/>
        <w:szCs w:val="20"/>
      </w:rPr>
      <w:tab/>
      <w:t>Prepared by:</w:t>
    </w:r>
  </w:p>
  <w:p w:rsidR="009D4F4F" w:rsidRDefault="009D4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FAF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A666380"/>
    <w:lvl w:ilvl="0">
      <w:numFmt w:val="bullet"/>
      <w:lvlText w:val="*"/>
      <w:lvlJc w:val="left"/>
    </w:lvl>
  </w:abstractNum>
  <w:abstractNum w:abstractNumId="2" w15:restartNumberingAfterBreak="0">
    <w:nsid w:val="16154EBC"/>
    <w:multiLevelType w:val="hybridMultilevel"/>
    <w:tmpl w:val="8900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4836"/>
    <w:multiLevelType w:val="hybridMultilevel"/>
    <w:tmpl w:val="72D85B54"/>
    <w:lvl w:ilvl="0" w:tplc="94340E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657A9"/>
    <w:multiLevelType w:val="hybridMultilevel"/>
    <w:tmpl w:val="4AB6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C6E"/>
    <w:rsid w:val="00001792"/>
    <w:rsid w:val="00011E74"/>
    <w:rsid w:val="00013488"/>
    <w:rsid w:val="00027D23"/>
    <w:rsid w:val="00051043"/>
    <w:rsid w:val="000674B0"/>
    <w:rsid w:val="00082E60"/>
    <w:rsid w:val="000A61B8"/>
    <w:rsid w:val="000B11C7"/>
    <w:rsid w:val="000C718E"/>
    <w:rsid w:val="000D016A"/>
    <w:rsid w:val="000F6BF5"/>
    <w:rsid w:val="00163EA0"/>
    <w:rsid w:val="0016415C"/>
    <w:rsid w:val="0017062B"/>
    <w:rsid w:val="00192FCA"/>
    <w:rsid w:val="00197D0F"/>
    <w:rsid w:val="001D4A23"/>
    <w:rsid w:val="00220066"/>
    <w:rsid w:val="0023756D"/>
    <w:rsid w:val="0024553F"/>
    <w:rsid w:val="002A0DFB"/>
    <w:rsid w:val="002A48B4"/>
    <w:rsid w:val="002D624E"/>
    <w:rsid w:val="002D7EFF"/>
    <w:rsid w:val="0030138D"/>
    <w:rsid w:val="003454DF"/>
    <w:rsid w:val="00347772"/>
    <w:rsid w:val="0035250A"/>
    <w:rsid w:val="00367CE2"/>
    <w:rsid w:val="00383188"/>
    <w:rsid w:val="003B0644"/>
    <w:rsid w:val="003E6E25"/>
    <w:rsid w:val="00401B83"/>
    <w:rsid w:val="00436DEB"/>
    <w:rsid w:val="004533B8"/>
    <w:rsid w:val="0047256E"/>
    <w:rsid w:val="00486AE1"/>
    <w:rsid w:val="00491CBA"/>
    <w:rsid w:val="004C54BA"/>
    <w:rsid w:val="004E4A49"/>
    <w:rsid w:val="004E538B"/>
    <w:rsid w:val="005074D1"/>
    <w:rsid w:val="00512131"/>
    <w:rsid w:val="00556DA1"/>
    <w:rsid w:val="00594DE1"/>
    <w:rsid w:val="005C4F18"/>
    <w:rsid w:val="00632C6E"/>
    <w:rsid w:val="006430B3"/>
    <w:rsid w:val="00643256"/>
    <w:rsid w:val="00660018"/>
    <w:rsid w:val="006624A5"/>
    <w:rsid w:val="00666BC4"/>
    <w:rsid w:val="006A46F1"/>
    <w:rsid w:val="006A5BEE"/>
    <w:rsid w:val="006B78B8"/>
    <w:rsid w:val="006F2D70"/>
    <w:rsid w:val="00711C44"/>
    <w:rsid w:val="00731E36"/>
    <w:rsid w:val="00752BD0"/>
    <w:rsid w:val="0076485B"/>
    <w:rsid w:val="00780B73"/>
    <w:rsid w:val="007A2CAF"/>
    <w:rsid w:val="007A4393"/>
    <w:rsid w:val="007C135C"/>
    <w:rsid w:val="007F6E58"/>
    <w:rsid w:val="00815792"/>
    <w:rsid w:val="00817447"/>
    <w:rsid w:val="008638B4"/>
    <w:rsid w:val="00863D09"/>
    <w:rsid w:val="00867DC8"/>
    <w:rsid w:val="008713FA"/>
    <w:rsid w:val="00895414"/>
    <w:rsid w:val="00895CEB"/>
    <w:rsid w:val="008D7DF4"/>
    <w:rsid w:val="00913EC9"/>
    <w:rsid w:val="0092417D"/>
    <w:rsid w:val="0097696F"/>
    <w:rsid w:val="00977626"/>
    <w:rsid w:val="009959DA"/>
    <w:rsid w:val="009965B2"/>
    <w:rsid w:val="009D4F4F"/>
    <w:rsid w:val="009D6734"/>
    <w:rsid w:val="009E723D"/>
    <w:rsid w:val="00A25661"/>
    <w:rsid w:val="00A80BEB"/>
    <w:rsid w:val="00A815DA"/>
    <w:rsid w:val="00AA4118"/>
    <w:rsid w:val="00AB3195"/>
    <w:rsid w:val="00AB3A8B"/>
    <w:rsid w:val="00AE109B"/>
    <w:rsid w:val="00AF7565"/>
    <w:rsid w:val="00B3794A"/>
    <w:rsid w:val="00B464BE"/>
    <w:rsid w:val="00BA57EF"/>
    <w:rsid w:val="00BD0154"/>
    <w:rsid w:val="00BD7957"/>
    <w:rsid w:val="00BE1BD1"/>
    <w:rsid w:val="00BF79EA"/>
    <w:rsid w:val="00C1009D"/>
    <w:rsid w:val="00C11AB7"/>
    <w:rsid w:val="00C363A1"/>
    <w:rsid w:val="00C42DB0"/>
    <w:rsid w:val="00C575F9"/>
    <w:rsid w:val="00C57AC1"/>
    <w:rsid w:val="00C57C12"/>
    <w:rsid w:val="00C61F51"/>
    <w:rsid w:val="00C90B1E"/>
    <w:rsid w:val="00C938AE"/>
    <w:rsid w:val="00CA4144"/>
    <w:rsid w:val="00CB1443"/>
    <w:rsid w:val="00CC4A48"/>
    <w:rsid w:val="00CD4CA1"/>
    <w:rsid w:val="00D05332"/>
    <w:rsid w:val="00D431A0"/>
    <w:rsid w:val="00D6629B"/>
    <w:rsid w:val="00D80427"/>
    <w:rsid w:val="00D903F4"/>
    <w:rsid w:val="00DA386E"/>
    <w:rsid w:val="00DA4214"/>
    <w:rsid w:val="00DA7A22"/>
    <w:rsid w:val="00DB5C28"/>
    <w:rsid w:val="00DD7A92"/>
    <w:rsid w:val="00DE5655"/>
    <w:rsid w:val="00DE7081"/>
    <w:rsid w:val="00E236EB"/>
    <w:rsid w:val="00E378C3"/>
    <w:rsid w:val="00E5000E"/>
    <w:rsid w:val="00E64733"/>
    <w:rsid w:val="00E70ADA"/>
    <w:rsid w:val="00E72B34"/>
    <w:rsid w:val="00E7316C"/>
    <w:rsid w:val="00E857AC"/>
    <w:rsid w:val="00EB23EC"/>
    <w:rsid w:val="00ED743F"/>
    <w:rsid w:val="00F171A6"/>
    <w:rsid w:val="00F27970"/>
    <w:rsid w:val="00F76CC3"/>
    <w:rsid w:val="00FA699A"/>
    <w:rsid w:val="00FC0F89"/>
    <w:rsid w:val="00FC32E6"/>
    <w:rsid w:val="00FC6A4A"/>
    <w:rsid w:val="00FD3F88"/>
    <w:rsid w:val="00FD6049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77A3770-34A6-4017-B5E3-82401F8C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4F4F"/>
    <w:pPr>
      <w:keepNext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C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2C6E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C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2C6E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118"/>
    <w:pPr>
      <w:ind w:left="720"/>
      <w:contextualSpacing/>
    </w:pPr>
    <w:rPr>
      <w:rFonts w:eastAsia="Times New Roman"/>
      <w:szCs w:val="24"/>
    </w:rPr>
  </w:style>
  <w:style w:type="character" w:styleId="CommentReference">
    <w:name w:val="annotation reference"/>
    <w:uiPriority w:val="99"/>
    <w:semiHidden/>
    <w:unhideWhenUsed/>
    <w:rsid w:val="00C10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009D"/>
    <w:rPr>
      <w:b/>
      <w:bCs/>
    </w:rPr>
  </w:style>
  <w:style w:type="character" w:customStyle="1" w:styleId="Heading2Char">
    <w:name w:val="Heading 2 Char"/>
    <w:link w:val="Heading2"/>
    <w:uiPriority w:val="9"/>
    <w:rsid w:val="009D4F4F"/>
    <w:rPr>
      <w:rFonts w:ascii="Arial" w:eastAsia="Times New Roman" w:hAnsi="Arial"/>
      <w:b/>
      <w:bCs/>
      <w:i/>
      <w:iCs/>
      <w:sz w:val="28"/>
      <w:szCs w:val="28"/>
    </w:rPr>
  </w:style>
  <w:style w:type="paragraph" w:customStyle="1" w:styleId="Default">
    <w:name w:val="Default"/>
    <w:rsid w:val="009D4F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3465277A9C5409E54C1678CF88F2B" ma:contentTypeVersion="12" ma:contentTypeDescription="Create a new document." ma:contentTypeScope="" ma:versionID="645062a9ca7a280f023764a9bf12853d">
  <xsd:schema xmlns:xsd="http://www.w3.org/2001/XMLSchema" xmlns:xs="http://www.w3.org/2001/XMLSchema" xmlns:p="http://schemas.microsoft.com/office/2006/metadata/properties" xmlns:ns2="61354ac5-05e5-4413-9fd4-844f1d7b35a3" targetNamespace="http://schemas.microsoft.com/office/2006/metadata/properties" ma:root="true" ma:fieldsID="f1372cbb143beb2d1051dffe21102231" ns2:_="">
    <xsd:import namespace="61354ac5-05e5-4413-9fd4-844f1d7b35a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54ac5-05e5-4413-9fd4-844f1d7b35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72337-B80F-48A9-BCBA-B55B24A69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54ac5-05e5-4413-9fd4-844f1d7b3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13A51-7A1B-4148-82E0-000443650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A4EFC-6D06-4E27-8298-4E05C6DEFD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4DD1A9-14F8-45B6-9E31-A7C00ED11FD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61354ac5-05e5-4413-9fd4-844f1d7b35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MMC Examination Plan</vt:lpstr>
    </vt:vector>
  </TitlesOfParts>
  <Company>Consumer Financial Protection Bureau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Examination Plan</dc:title>
  <dc:subject/>
  <dc:creator>Huggins, Cassandra (CFPB)</dc:creator>
  <cp:keywords/>
  <cp:lastModifiedBy>Mike Bray</cp:lastModifiedBy>
  <cp:revision>2</cp:revision>
  <dcterms:created xsi:type="dcterms:W3CDTF">2018-04-12T16:05:00Z</dcterms:created>
  <dcterms:modified xsi:type="dcterms:W3CDTF">2018-04-12T16:05:00Z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Effective Date">
    <vt:lpwstr>2017-02-08T00:00:00Z</vt:lpwstr>
  </property>
  <property fmtid="{D5CDD505-2E9C-101B-9397-08002B2CF9AE}" pid="3" name="Parties Involved">
    <vt:lpwstr/>
  </property>
  <property fmtid="{D5CDD505-2E9C-101B-9397-08002B2CF9AE}" pid="4" name="MMC Document Type">
    <vt:lpwstr>Other</vt:lpwstr>
  </property>
  <property fmtid="{D5CDD505-2E9C-101B-9397-08002B2CF9AE}" pid="5" name="Document Status">
    <vt:lpwstr>Draft</vt:lpwstr>
  </property>
  <property fmtid="{D5CDD505-2E9C-101B-9397-08002B2CF9AE}" pid="6" name="oe670387b2504e21817d42eb481659ae">
    <vt:lpwstr/>
  </property>
  <property fmtid="{D5CDD505-2E9C-101B-9397-08002B2CF9AE}" pid="7" name="Document Source">
    <vt:lpwstr/>
  </property>
  <property fmtid="{D5CDD505-2E9C-101B-9397-08002B2CF9AE}" pid="8" name="MMC Workgroup">
    <vt:lpwstr>MWG</vt:lpwstr>
  </property>
  <property fmtid="{D5CDD505-2E9C-101B-9397-08002B2CF9AE}" pid="9" name="i8da4712e7d746049e80520d26353ffc">
    <vt:lpwstr/>
  </property>
  <property fmtid="{D5CDD505-2E9C-101B-9397-08002B2CF9AE}" pid="10" name="TaxCatchAll">
    <vt:lpwstr/>
  </property>
  <property fmtid="{D5CDD505-2E9C-101B-9397-08002B2CF9AE}" pid="11" name="State Involved">
    <vt:lpwstr/>
  </property>
  <property fmtid="{D5CDD505-2E9C-101B-9397-08002B2CF9AE}" pid="12" name="Exam Document Type">
    <vt:lpwstr/>
  </property>
  <property fmtid="{D5CDD505-2E9C-101B-9397-08002B2CF9AE}" pid="13" name="k5d933751b244cd898965f30912ca4c0">
    <vt:lpwstr/>
  </property>
  <property fmtid="{D5CDD505-2E9C-101B-9397-08002B2CF9AE}" pid="14" name="display_urn:schemas-microsoft-com:office:office#Editor">
    <vt:lpwstr>ROMANO, CHRISTOPHER</vt:lpwstr>
  </property>
  <property fmtid="{D5CDD505-2E9C-101B-9397-08002B2CF9AE}" pid="15" name="display_urn:schemas-microsoft-com:office:office#Author">
    <vt:lpwstr>ROMANO, CHRISTOPHER</vt:lpwstr>
  </property>
</Properties>
</file>