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6B50" w14:textId="77777777" w:rsidR="00632C6E" w:rsidRDefault="0000083B" w:rsidP="00632C6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 w:rsidRPr="0000083B">
        <w:rPr>
          <w:b/>
          <w:bCs/>
          <w:sz w:val="28"/>
          <w:szCs w:val="28"/>
          <w:lang w:val="en"/>
        </w:rPr>
        <w:t>Sec</w:t>
      </w:r>
      <w:r w:rsidR="007A73BE">
        <w:rPr>
          <w:b/>
          <w:bCs/>
          <w:sz w:val="28"/>
          <w:szCs w:val="28"/>
          <w:lang w:val="en"/>
        </w:rPr>
        <w:t xml:space="preserve">tion I – Institution </w:t>
      </w:r>
      <w:r w:rsidR="00030F9A">
        <w:rPr>
          <w:b/>
          <w:bCs/>
          <w:sz w:val="28"/>
          <w:szCs w:val="28"/>
          <w:lang w:val="en"/>
        </w:rPr>
        <w:t xml:space="preserve">State Specific </w:t>
      </w:r>
      <w:r w:rsidR="007A73BE">
        <w:rPr>
          <w:b/>
          <w:bCs/>
          <w:sz w:val="28"/>
          <w:szCs w:val="28"/>
          <w:lang w:val="en"/>
        </w:rPr>
        <w:t>Supervisory Background</w:t>
      </w:r>
    </w:p>
    <w:p w14:paraId="3284A3D8" w14:textId="77777777" w:rsidR="0000083B" w:rsidRDefault="0000083B" w:rsidP="00632C6E">
      <w:pPr>
        <w:autoSpaceDE w:val="0"/>
        <w:autoSpaceDN w:val="0"/>
        <w:adjustRightInd w:val="0"/>
        <w:jc w:val="center"/>
        <w:rPr>
          <w:b/>
          <w:bCs/>
          <w:szCs w:val="24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24"/>
        <w:gridCol w:w="3124"/>
      </w:tblGrid>
      <w:tr w:rsidR="0000083B" w:rsidRPr="007E25F1" w14:paraId="64623A98" w14:textId="77777777" w:rsidTr="007E25F1">
        <w:trPr>
          <w:trHeight w:val="332"/>
        </w:trPr>
        <w:tc>
          <w:tcPr>
            <w:tcW w:w="9576" w:type="dxa"/>
            <w:gridSpan w:val="3"/>
            <w:shd w:val="clear" w:color="auto" w:fill="B4C6E7"/>
          </w:tcPr>
          <w:p w14:paraId="258E6FC2" w14:textId="77777777" w:rsidR="0000083B" w:rsidRPr="007E25F1" w:rsidRDefault="008E11F7" w:rsidP="00DF13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 xml:space="preserve"> </w:t>
            </w:r>
            <w:r w:rsidR="00030F9A">
              <w:rPr>
                <w:b/>
                <w:bCs/>
                <w:szCs w:val="24"/>
                <w:lang w:val="en"/>
              </w:rPr>
              <w:t xml:space="preserve">State Specific </w:t>
            </w:r>
            <w:r>
              <w:rPr>
                <w:b/>
                <w:bCs/>
                <w:szCs w:val="24"/>
                <w:lang w:val="en"/>
              </w:rPr>
              <w:t>Loan Volume</w:t>
            </w:r>
            <w:r w:rsidR="00DF13FC">
              <w:rPr>
                <w:b/>
                <w:bCs/>
                <w:szCs w:val="24"/>
                <w:lang w:val="en"/>
              </w:rPr>
              <w:t xml:space="preserve"> Information </w:t>
            </w:r>
            <w:r w:rsidR="00DF13FC" w:rsidRPr="00DF13FC">
              <w:rPr>
                <w:bCs/>
                <w:i/>
                <w:sz w:val="22"/>
                <w:szCs w:val="24"/>
                <w:lang w:val="en"/>
              </w:rPr>
              <w:t xml:space="preserve">(Please use </w:t>
            </w:r>
            <w:r>
              <w:rPr>
                <w:bCs/>
                <w:i/>
                <w:sz w:val="22"/>
                <w:szCs w:val="24"/>
                <w:lang w:val="en"/>
              </w:rPr>
              <w:t xml:space="preserve">MCR </w:t>
            </w:r>
            <w:r w:rsidR="00DF13FC" w:rsidRPr="00DF13FC">
              <w:rPr>
                <w:bCs/>
                <w:i/>
                <w:sz w:val="22"/>
                <w:szCs w:val="24"/>
                <w:lang w:val="en"/>
              </w:rPr>
              <w:t>Data Analytics)</w:t>
            </w:r>
          </w:p>
        </w:tc>
      </w:tr>
      <w:tr w:rsidR="0000083B" w:rsidRPr="007E25F1" w14:paraId="250E9695" w14:textId="77777777" w:rsidTr="007E25F1">
        <w:trPr>
          <w:trHeight w:val="350"/>
        </w:trPr>
        <w:tc>
          <w:tcPr>
            <w:tcW w:w="3192" w:type="dxa"/>
            <w:shd w:val="clear" w:color="auto" w:fill="auto"/>
          </w:tcPr>
          <w:p w14:paraId="276EC03F" w14:textId="77777777" w:rsidR="0000083B" w:rsidRPr="007E25F1" w:rsidRDefault="0000083B" w:rsidP="007E25F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en"/>
              </w:rPr>
            </w:pPr>
            <w:r w:rsidRPr="007E25F1">
              <w:rPr>
                <w:bCs/>
                <w:szCs w:val="24"/>
                <w:lang w:val="en"/>
              </w:rPr>
              <w:t>Year:</w:t>
            </w:r>
          </w:p>
        </w:tc>
        <w:tc>
          <w:tcPr>
            <w:tcW w:w="3192" w:type="dxa"/>
            <w:shd w:val="clear" w:color="auto" w:fill="auto"/>
          </w:tcPr>
          <w:p w14:paraId="5ED2015C" w14:textId="77777777" w:rsidR="0000083B" w:rsidRPr="007E25F1" w:rsidRDefault="003E2FDD" w:rsidP="007E25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Prior Year</w:t>
            </w:r>
          </w:p>
        </w:tc>
        <w:tc>
          <w:tcPr>
            <w:tcW w:w="3192" w:type="dxa"/>
            <w:shd w:val="clear" w:color="auto" w:fill="auto"/>
          </w:tcPr>
          <w:p w14:paraId="398B0369" w14:textId="77777777" w:rsidR="0000083B" w:rsidRPr="007E25F1" w:rsidRDefault="003E2FDD" w:rsidP="007E25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Current Year</w:t>
            </w:r>
          </w:p>
        </w:tc>
      </w:tr>
      <w:tr w:rsidR="0000083B" w:rsidRPr="007E25F1" w14:paraId="488D612D" w14:textId="77777777" w:rsidTr="007E25F1">
        <w:trPr>
          <w:trHeight w:val="395"/>
        </w:trPr>
        <w:tc>
          <w:tcPr>
            <w:tcW w:w="3192" w:type="dxa"/>
            <w:shd w:val="clear" w:color="auto" w:fill="D9D9D9"/>
          </w:tcPr>
          <w:p w14:paraId="3BB397E3" w14:textId="77777777" w:rsidR="0000083B" w:rsidRPr="007E25F1" w:rsidRDefault="0000083B" w:rsidP="007E25F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en"/>
              </w:rPr>
            </w:pPr>
            <w:r w:rsidRPr="007E25F1">
              <w:rPr>
                <w:bCs/>
                <w:szCs w:val="24"/>
                <w:lang w:val="en"/>
              </w:rPr>
              <w:t>Origination Loan Volume:</w:t>
            </w:r>
          </w:p>
        </w:tc>
        <w:tc>
          <w:tcPr>
            <w:tcW w:w="3192" w:type="dxa"/>
            <w:shd w:val="clear" w:color="auto" w:fill="D9D9D9"/>
          </w:tcPr>
          <w:p w14:paraId="73D6BD6C" w14:textId="77777777" w:rsidR="0000083B" w:rsidRPr="007E25F1" w:rsidRDefault="0000083B" w:rsidP="00335350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7E25F1">
              <w:rPr>
                <w:bCs/>
                <w:szCs w:val="24"/>
                <w:lang w:val="en"/>
              </w:rPr>
              <w:t>$_______</w:t>
            </w:r>
            <w:r w:rsidR="00335350">
              <w:rPr>
                <w:bCs/>
                <w:szCs w:val="24"/>
                <w:lang w:val="en"/>
              </w:rPr>
              <w:tab/>
            </w:r>
            <w:r w:rsidRPr="007E25F1">
              <w:rPr>
                <w:bCs/>
                <w:szCs w:val="24"/>
                <w:lang w:val="en"/>
              </w:rPr>
              <w:t>#__</w:t>
            </w:r>
            <w:r w:rsidR="00335350">
              <w:rPr>
                <w:bCs/>
                <w:szCs w:val="24"/>
                <w:lang w:val="en"/>
              </w:rPr>
              <w:t>______</w:t>
            </w:r>
          </w:p>
        </w:tc>
        <w:tc>
          <w:tcPr>
            <w:tcW w:w="3192" w:type="dxa"/>
            <w:shd w:val="clear" w:color="auto" w:fill="D9D9D9"/>
          </w:tcPr>
          <w:p w14:paraId="102DCFE6" w14:textId="77777777" w:rsidR="0000083B" w:rsidRPr="007E25F1" w:rsidRDefault="00335350" w:rsidP="007E25F1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7E25F1">
              <w:rPr>
                <w:bCs/>
                <w:szCs w:val="24"/>
                <w:lang w:val="en"/>
              </w:rPr>
              <w:t>$_______</w:t>
            </w:r>
            <w:r>
              <w:rPr>
                <w:bCs/>
                <w:szCs w:val="24"/>
                <w:lang w:val="en"/>
              </w:rPr>
              <w:tab/>
            </w:r>
            <w:r w:rsidRPr="007E25F1">
              <w:rPr>
                <w:bCs/>
                <w:szCs w:val="24"/>
                <w:lang w:val="en"/>
              </w:rPr>
              <w:t>#__</w:t>
            </w:r>
            <w:r>
              <w:rPr>
                <w:bCs/>
                <w:szCs w:val="24"/>
                <w:lang w:val="en"/>
              </w:rPr>
              <w:t>______</w:t>
            </w:r>
          </w:p>
        </w:tc>
      </w:tr>
      <w:tr w:rsidR="00DF13FC" w:rsidRPr="007E25F1" w14:paraId="1D837A5A" w14:textId="77777777" w:rsidTr="004117E7">
        <w:trPr>
          <w:trHeight w:val="350"/>
        </w:trPr>
        <w:tc>
          <w:tcPr>
            <w:tcW w:w="3192" w:type="dxa"/>
            <w:shd w:val="clear" w:color="auto" w:fill="auto"/>
          </w:tcPr>
          <w:p w14:paraId="72D5E525" w14:textId="77777777" w:rsidR="00DF13FC" w:rsidRPr="007E25F1" w:rsidRDefault="00DF13FC" w:rsidP="007E25F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en"/>
              </w:rPr>
            </w:pPr>
            <w:r>
              <w:rPr>
                <w:bCs/>
                <w:szCs w:val="24"/>
                <w:lang w:val="en"/>
              </w:rPr>
              <w:t xml:space="preserve">Current </w:t>
            </w:r>
            <w:r w:rsidRPr="007E25F1">
              <w:rPr>
                <w:bCs/>
                <w:szCs w:val="24"/>
                <w:lang w:val="en"/>
              </w:rPr>
              <w:t>Servicing Volume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12C4A891" w14:textId="3615A597" w:rsidR="00DF13FC" w:rsidRPr="007E25F1" w:rsidRDefault="00DF13FC" w:rsidP="007E25F1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7E25F1">
              <w:rPr>
                <w:bCs/>
                <w:szCs w:val="24"/>
                <w:lang w:val="en"/>
              </w:rPr>
              <w:t>$_______</w:t>
            </w:r>
            <w:r>
              <w:rPr>
                <w:bCs/>
                <w:szCs w:val="24"/>
                <w:lang w:val="en"/>
              </w:rPr>
              <w:t>__</w:t>
            </w:r>
            <w:bookmarkStart w:id="0" w:name="_GoBack"/>
            <w:bookmarkEnd w:id="0"/>
            <w:r>
              <w:rPr>
                <w:bCs/>
                <w:szCs w:val="24"/>
                <w:lang w:val="en"/>
              </w:rPr>
              <w:t>__</w:t>
            </w:r>
            <w:r w:rsidRPr="007E25F1">
              <w:rPr>
                <w:bCs/>
                <w:szCs w:val="24"/>
                <w:lang w:val="en"/>
              </w:rPr>
              <w:t>_</w:t>
            </w:r>
            <w:r w:rsidR="00335350">
              <w:rPr>
                <w:bCs/>
                <w:szCs w:val="24"/>
                <w:lang w:val="en"/>
              </w:rPr>
              <w:tab/>
            </w:r>
            <w:r w:rsidR="00335350">
              <w:rPr>
                <w:bCs/>
                <w:szCs w:val="24"/>
                <w:lang w:val="en"/>
              </w:rPr>
              <w:tab/>
            </w:r>
            <w:r w:rsidR="00335350">
              <w:rPr>
                <w:bCs/>
                <w:szCs w:val="24"/>
                <w:lang w:val="en"/>
              </w:rPr>
              <w:tab/>
            </w:r>
            <w:r w:rsidRPr="007E25F1">
              <w:rPr>
                <w:bCs/>
                <w:szCs w:val="24"/>
                <w:lang w:val="en"/>
              </w:rPr>
              <w:t>#__</w:t>
            </w:r>
            <w:r>
              <w:rPr>
                <w:bCs/>
                <w:szCs w:val="24"/>
                <w:lang w:val="en"/>
              </w:rPr>
              <w:t>_____</w:t>
            </w:r>
            <w:r w:rsidRPr="007E25F1">
              <w:rPr>
                <w:bCs/>
                <w:szCs w:val="24"/>
                <w:lang w:val="en"/>
              </w:rPr>
              <w:t>________</w:t>
            </w:r>
          </w:p>
        </w:tc>
      </w:tr>
    </w:tbl>
    <w:p w14:paraId="57F98099" w14:textId="77777777" w:rsidR="0000083B" w:rsidRDefault="0000083B" w:rsidP="00632C6E">
      <w:pPr>
        <w:autoSpaceDE w:val="0"/>
        <w:autoSpaceDN w:val="0"/>
        <w:adjustRightInd w:val="0"/>
        <w:jc w:val="center"/>
        <w:rPr>
          <w:b/>
          <w:bCs/>
          <w:szCs w:val="24"/>
          <w:lang w:val="en"/>
        </w:rPr>
      </w:pPr>
    </w:p>
    <w:p w14:paraId="19C74660" w14:textId="77777777" w:rsidR="0000083B" w:rsidRPr="009965B2" w:rsidRDefault="0000083B" w:rsidP="00632C6E">
      <w:pPr>
        <w:autoSpaceDE w:val="0"/>
        <w:autoSpaceDN w:val="0"/>
        <w:adjustRightInd w:val="0"/>
        <w:jc w:val="center"/>
        <w:rPr>
          <w:b/>
          <w:bCs/>
          <w:szCs w:val="24"/>
          <w:lang w:val="e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2"/>
      </w:tblGrid>
      <w:tr w:rsidR="006E531F" w:rsidRPr="009965B2" w14:paraId="10C09234" w14:textId="77777777" w:rsidTr="007E25F1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14:paraId="0CE38DB8" w14:textId="77777777" w:rsidR="006E531F" w:rsidRPr="0000083B" w:rsidRDefault="009A0EF2" w:rsidP="0000083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>
              <w:rPr>
                <w:b/>
                <w:bCs/>
                <w:szCs w:val="28"/>
                <w:lang w:val="en"/>
              </w:rPr>
              <w:t xml:space="preserve">(B) </w:t>
            </w:r>
            <w:r w:rsidR="009A7E2D">
              <w:rPr>
                <w:b/>
                <w:bCs/>
                <w:szCs w:val="24"/>
                <w:lang w:val="en"/>
              </w:rPr>
              <w:t xml:space="preserve">State Specific </w:t>
            </w:r>
            <w:r w:rsidR="0000083B" w:rsidRPr="0000083B">
              <w:rPr>
                <w:b/>
                <w:bCs/>
                <w:szCs w:val="28"/>
                <w:lang w:val="en"/>
              </w:rPr>
              <w:t>Exam</w:t>
            </w:r>
            <w:r>
              <w:rPr>
                <w:b/>
                <w:bCs/>
                <w:szCs w:val="28"/>
                <w:lang w:val="en"/>
              </w:rPr>
              <w:t>ination and Complaint</w:t>
            </w:r>
            <w:r w:rsidR="0000083B" w:rsidRPr="0000083B">
              <w:rPr>
                <w:b/>
                <w:bCs/>
                <w:szCs w:val="28"/>
                <w:lang w:val="en"/>
              </w:rPr>
              <w:t xml:space="preserve"> Information</w:t>
            </w:r>
          </w:p>
        </w:tc>
      </w:tr>
      <w:tr w:rsidR="0000083B" w:rsidRPr="009965B2" w14:paraId="40764AB4" w14:textId="77777777" w:rsidTr="00DF13FC">
        <w:trPr>
          <w:trHeight w:val="28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59DDF" w14:textId="77777777" w:rsidR="0000083B" w:rsidRPr="0000083B" w:rsidRDefault="0000083B" w:rsidP="006E53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"/>
              </w:rPr>
            </w:pPr>
            <w:r w:rsidRPr="0000083B">
              <w:rPr>
                <w:bCs/>
                <w:sz w:val="22"/>
                <w:szCs w:val="28"/>
                <w:lang w:val="en"/>
              </w:rPr>
              <w:t xml:space="preserve">Date of last </w:t>
            </w:r>
            <w:r w:rsidR="008F36B4">
              <w:rPr>
                <w:bCs/>
                <w:sz w:val="22"/>
                <w:szCs w:val="28"/>
                <w:lang w:val="en"/>
              </w:rPr>
              <w:t xml:space="preserve">state </w:t>
            </w:r>
            <w:r w:rsidRPr="0000083B">
              <w:rPr>
                <w:bCs/>
                <w:sz w:val="22"/>
                <w:szCs w:val="28"/>
                <w:lang w:val="en"/>
              </w:rPr>
              <w:t>examination</w:t>
            </w:r>
            <w:r w:rsidR="00573FB9">
              <w:rPr>
                <w:bCs/>
                <w:sz w:val="22"/>
                <w:szCs w:val="28"/>
                <w:lang w:val="en"/>
              </w:rPr>
              <w:t xml:space="preserve">:                                             </w:t>
            </w:r>
          </w:p>
        </w:tc>
      </w:tr>
      <w:tr w:rsidR="0000083B" w:rsidRPr="009965B2" w14:paraId="0A4A3FA2" w14:textId="77777777" w:rsidTr="004117E7">
        <w:trPr>
          <w:trHeight w:val="37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51CBB4D" w14:textId="77777777" w:rsidR="0000083B" w:rsidRPr="0000083B" w:rsidRDefault="00DF13FC" w:rsidP="00DF13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00083B">
              <w:rPr>
                <w:sz w:val="22"/>
                <w:lang w:val="en"/>
              </w:rPr>
              <w:t>Summarize the state and federal compliance is</w:t>
            </w:r>
            <w:r>
              <w:rPr>
                <w:sz w:val="22"/>
                <w:lang w:val="en"/>
              </w:rPr>
              <w:t>sues/findings from the last examination.</w:t>
            </w:r>
          </w:p>
        </w:tc>
      </w:tr>
      <w:tr w:rsidR="0000083B" w:rsidRPr="009965B2" w14:paraId="5C193E2D" w14:textId="77777777" w:rsidTr="00DF13FC">
        <w:trPr>
          <w:trHeight w:val="1415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77E857" w14:textId="77777777" w:rsidR="0000083B" w:rsidRPr="0000083B" w:rsidRDefault="0000083B" w:rsidP="00DF13FC">
            <w:pPr>
              <w:autoSpaceDE w:val="0"/>
              <w:autoSpaceDN w:val="0"/>
              <w:adjustRightInd w:val="0"/>
              <w:ind w:left="360"/>
              <w:rPr>
                <w:sz w:val="22"/>
                <w:lang w:val="en"/>
              </w:rPr>
            </w:pPr>
          </w:p>
        </w:tc>
      </w:tr>
      <w:tr w:rsidR="0000083B" w:rsidRPr="009965B2" w14:paraId="0F7C3C0D" w14:textId="77777777" w:rsidTr="004117E7">
        <w:trPr>
          <w:trHeight w:val="353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F7325C1" w14:textId="77777777" w:rsidR="0000083B" w:rsidRPr="0000083B" w:rsidRDefault="00144BCC" w:rsidP="00DF13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noProof/>
                <w:sz w:val="22"/>
              </w:rPr>
              <w:pict w14:anchorId="2590B8F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2" type="#_x0000_t201" style="position:absolute;left:0;text-align:left;margin-left:308.7pt;margin-top:0;width:13.5pt;height:13.5pt;z-index:25166284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111131" w:shapeid="_x0000_s1062"/>
              </w:pict>
            </w:r>
            <w:r>
              <w:rPr>
                <w:noProof/>
                <w:sz w:val="22"/>
              </w:rPr>
              <w:pict w14:anchorId="3C144960">
                <v:shape id="_x0000_s1061" type="#_x0000_t201" style="position:absolute;left:0;text-align:left;margin-left:238.3pt;margin-top:.35pt;width:13.5pt;height:13.5pt;z-index:25166182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311113" w:shapeid="_x0000_s1061"/>
              </w:pict>
            </w:r>
            <w:r w:rsidR="00DF13FC" w:rsidRPr="0000083B">
              <w:rPr>
                <w:sz w:val="22"/>
                <w:lang w:val="en"/>
              </w:rPr>
              <w:t>Did examination result in enforcement action?</w:t>
            </w:r>
            <w:r w:rsidR="002A0393">
              <w:rPr>
                <w:sz w:val="22"/>
                <w:lang w:val="en"/>
              </w:rPr>
              <w:tab/>
              <w:t>Yes</w:t>
            </w:r>
            <w:r w:rsidR="002A0393">
              <w:rPr>
                <w:sz w:val="22"/>
                <w:lang w:val="en"/>
              </w:rPr>
              <w:tab/>
            </w:r>
            <w:r w:rsidR="002A0393">
              <w:rPr>
                <w:sz w:val="22"/>
                <w:lang w:val="en"/>
              </w:rPr>
              <w:tab/>
            </w:r>
            <w:r w:rsidR="00DF13FC" w:rsidRPr="0000083B">
              <w:rPr>
                <w:sz w:val="22"/>
                <w:lang w:val="en"/>
              </w:rPr>
              <w:t>No</w:t>
            </w:r>
          </w:p>
        </w:tc>
      </w:tr>
      <w:tr w:rsidR="0000083B" w:rsidRPr="009965B2" w14:paraId="41ADF704" w14:textId="77777777" w:rsidTr="00DF13FC">
        <w:trPr>
          <w:trHeight w:val="353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C187785" w14:textId="77777777" w:rsidR="0000083B" w:rsidRPr="0000083B" w:rsidRDefault="00DF13FC" w:rsidP="000008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If yes, please summarize. </w:t>
            </w:r>
          </w:p>
        </w:tc>
      </w:tr>
      <w:tr w:rsidR="0000083B" w:rsidRPr="009965B2" w14:paraId="3A128CFE" w14:textId="77777777" w:rsidTr="005D006A">
        <w:trPr>
          <w:trHeight w:val="1460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EA3C27" w14:textId="77777777" w:rsidR="0000083B" w:rsidRPr="0000083B" w:rsidRDefault="0000083B" w:rsidP="006E531F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</w:tr>
      <w:tr w:rsidR="0000083B" w:rsidRPr="009965B2" w14:paraId="49E1B094" w14:textId="77777777" w:rsidTr="007E25F1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4B7CA88" w14:textId="77777777" w:rsidR="0000083B" w:rsidRPr="0000083B" w:rsidRDefault="009A0EF2" w:rsidP="000008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What is the number of complaints filed against the licensee in the last two years</w:t>
            </w:r>
            <w:r>
              <w:rPr>
                <w:sz w:val="22"/>
                <w:shd w:val="clear" w:color="auto" w:fill="D9D9D9"/>
                <w:lang w:val="en"/>
              </w:rPr>
              <w:t>?  Please include an explanation below if a pattern has been identified related to business practices identified within the complaints or if any complaints have</w:t>
            </w:r>
            <w:r w:rsidR="0000083B" w:rsidRPr="0000083B">
              <w:rPr>
                <w:sz w:val="22"/>
                <w:lang w:val="en"/>
              </w:rPr>
              <w:t xml:space="preserve"> </w:t>
            </w:r>
            <w:r>
              <w:rPr>
                <w:sz w:val="22"/>
                <w:lang w:val="en"/>
              </w:rPr>
              <w:t>resulted in enforcement.</w:t>
            </w:r>
          </w:p>
        </w:tc>
      </w:tr>
      <w:tr w:rsidR="0000083B" w:rsidRPr="009965B2" w14:paraId="190B1E01" w14:textId="77777777" w:rsidTr="0000083B">
        <w:trPr>
          <w:trHeight w:val="136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3FEA44" w14:textId="77777777" w:rsidR="0000083B" w:rsidRPr="0000083B" w:rsidRDefault="0000083B" w:rsidP="006E531F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</w:tr>
      <w:tr w:rsidR="009B3D6A" w:rsidRPr="009965B2" w14:paraId="188F658A" w14:textId="77777777" w:rsidTr="0000083B">
        <w:trPr>
          <w:trHeight w:val="136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8AC409" w14:textId="77777777" w:rsidR="009B3D6A" w:rsidRPr="0000083B" w:rsidRDefault="00144BCC" w:rsidP="009B3D6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noProof/>
                <w:sz w:val="22"/>
              </w:rPr>
              <w:pict w14:anchorId="714FC575">
                <v:shape id="_x0000_s1064" type="#_x0000_t201" style="position:absolute;left:0;text-align:left;margin-left:272.8pt;margin-top:10.45pt;width:13.5pt;height:18pt;z-index:2516648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4" w:shapeid="_x0000_s1064"/>
              </w:pict>
            </w:r>
            <w:r>
              <w:rPr>
                <w:noProof/>
                <w:sz w:val="22"/>
              </w:rPr>
              <w:pict w14:anchorId="1C5714B0">
                <v:shape id="_x0000_s1063" type="#_x0000_t201" style="position:absolute;left:0;text-align:left;margin-left:202.45pt;margin-top:10.75pt;width:13.5pt;height:18pt;z-index:25166387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313" w:shapeid="_x0000_s1063"/>
              </w:pict>
            </w:r>
            <w:r w:rsidR="009B3D6A">
              <w:rPr>
                <w:sz w:val="22"/>
                <w:lang w:val="en"/>
              </w:rPr>
              <w:t>Do you require any additional state specific questions to be included in the initial MMC information questio</w:t>
            </w:r>
            <w:r w:rsidR="0063362A">
              <w:rPr>
                <w:sz w:val="22"/>
                <w:lang w:val="en"/>
              </w:rPr>
              <w:t>n or examination questionnaire?</w:t>
            </w:r>
            <w:r w:rsidR="0063362A">
              <w:rPr>
                <w:sz w:val="22"/>
                <w:lang w:val="en"/>
              </w:rPr>
              <w:tab/>
              <w:t>Yes</w:t>
            </w:r>
            <w:r w:rsidR="0063362A">
              <w:rPr>
                <w:sz w:val="22"/>
                <w:lang w:val="en"/>
              </w:rPr>
              <w:tab/>
            </w:r>
            <w:r w:rsidR="0063362A">
              <w:rPr>
                <w:sz w:val="22"/>
                <w:lang w:val="en"/>
              </w:rPr>
              <w:tab/>
            </w:r>
            <w:r w:rsidR="009B3D6A" w:rsidRPr="0000083B">
              <w:rPr>
                <w:sz w:val="22"/>
                <w:lang w:val="en"/>
              </w:rPr>
              <w:t>No</w:t>
            </w:r>
          </w:p>
        </w:tc>
      </w:tr>
      <w:tr w:rsidR="009B3D6A" w:rsidRPr="009965B2" w14:paraId="6BA97E27" w14:textId="77777777" w:rsidTr="003E5DB9">
        <w:trPr>
          <w:trHeight w:val="136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37118F" w14:textId="77777777" w:rsidR="009B3D6A" w:rsidRDefault="009B3D6A" w:rsidP="009B3D6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lastRenderedPageBreak/>
              <w:t xml:space="preserve">If yes, please list within this box or attach with the response. </w:t>
            </w:r>
          </w:p>
        </w:tc>
      </w:tr>
    </w:tbl>
    <w:p w14:paraId="60598AE3" w14:textId="77777777" w:rsidR="005D006A" w:rsidRDefault="005D006A" w:rsidP="005D00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Section II – Examiner Profile</w:t>
      </w:r>
    </w:p>
    <w:p w14:paraId="663215E2" w14:textId="77777777" w:rsidR="00107E5A" w:rsidRPr="007A73BE" w:rsidRDefault="00107E5A" w:rsidP="00107E5A">
      <w:pPr>
        <w:autoSpaceDE w:val="0"/>
        <w:autoSpaceDN w:val="0"/>
        <w:adjustRightInd w:val="0"/>
        <w:ind w:left="1440" w:right="1440"/>
        <w:jc w:val="center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 xml:space="preserve">(If multiple examiners from your state are participating on this exam please copy this blank table and paste the appropriate number of tables below)  </w:t>
      </w:r>
    </w:p>
    <w:p w14:paraId="2A7E5CC3" w14:textId="77777777" w:rsidR="005D006A" w:rsidRPr="009965B2" w:rsidRDefault="005D006A" w:rsidP="00632C6E">
      <w:pPr>
        <w:autoSpaceDE w:val="0"/>
        <w:autoSpaceDN w:val="0"/>
        <w:adjustRightInd w:val="0"/>
        <w:rPr>
          <w:szCs w:val="24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5378"/>
      </w:tblGrid>
      <w:tr w:rsidR="00AB3A8B" w:rsidRPr="009965B2" w14:paraId="22F83AA6" w14:textId="77777777" w:rsidTr="00DF13FC">
        <w:trPr>
          <w:trHeight w:val="1"/>
        </w:trPr>
        <w:tc>
          <w:tcPr>
            <w:tcW w:w="2124" w:type="pct"/>
            <w:shd w:val="clear" w:color="auto" w:fill="D9D9D9"/>
          </w:tcPr>
          <w:p w14:paraId="4CB980A0" w14:textId="77777777" w:rsidR="00AB3A8B" w:rsidRPr="009965B2" w:rsidRDefault="005D006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State/Agency</w:t>
            </w:r>
            <w:r w:rsidR="00CE257E">
              <w:rPr>
                <w:sz w:val="22"/>
                <w:lang w:val="en"/>
              </w:rPr>
              <w:t xml:space="preserve"> Name</w:t>
            </w:r>
          </w:p>
        </w:tc>
        <w:tc>
          <w:tcPr>
            <w:tcW w:w="2876" w:type="pct"/>
            <w:shd w:val="clear" w:color="auto" w:fill="D9D9D9"/>
          </w:tcPr>
          <w:p w14:paraId="03886786" w14:textId="77777777" w:rsidR="00AB3A8B" w:rsidRPr="009965B2" w:rsidRDefault="00AB3A8B" w:rsidP="0089541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</w:tr>
      <w:tr w:rsidR="00AB3A8B" w:rsidRPr="009965B2" w14:paraId="40C4CFA9" w14:textId="77777777" w:rsidTr="00DF13FC">
        <w:trPr>
          <w:trHeight w:val="1"/>
        </w:trPr>
        <w:tc>
          <w:tcPr>
            <w:tcW w:w="2124" w:type="pct"/>
            <w:shd w:val="clear" w:color="auto" w:fill="auto"/>
          </w:tcPr>
          <w:p w14:paraId="27EECA46" w14:textId="77777777" w:rsidR="00AB3A8B" w:rsidRPr="009965B2" w:rsidRDefault="005D006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Examiner Name</w:t>
            </w:r>
          </w:p>
        </w:tc>
        <w:tc>
          <w:tcPr>
            <w:tcW w:w="2876" w:type="pct"/>
            <w:shd w:val="clear" w:color="auto" w:fill="auto"/>
          </w:tcPr>
          <w:p w14:paraId="0ED29C5A" w14:textId="77777777" w:rsidR="00AB3A8B" w:rsidRPr="009965B2" w:rsidRDefault="00AB3A8B" w:rsidP="0089541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</w:tr>
      <w:tr w:rsidR="00AB3A8B" w:rsidRPr="009965B2" w14:paraId="47839699" w14:textId="77777777" w:rsidTr="00DF13FC">
        <w:trPr>
          <w:trHeight w:val="1"/>
        </w:trPr>
        <w:tc>
          <w:tcPr>
            <w:tcW w:w="2124" w:type="pct"/>
            <w:shd w:val="clear" w:color="auto" w:fill="D9D9D9"/>
          </w:tcPr>
          <w:p w14:paraId="595F4B41" w14:textId="77777777" w:rsidR="00AB3A8B" w:rsidRPr="009965B2" w:rsidRDefault="008F36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Examiner </w:t>
            </w:r>
            <w:r w:rsidR="005D006A">
              <w:rPr>
                <w:sz w:val="22"/>
                <w:lang w:val="en"/>
              </w:rPr>
              <w:t>Phone Number</w:t>
            </w:r>
          </w:p>
        </w:tc>
        <w:tc>
          <w:tcPr>
            <w:tcW w:w="2876" w:type="pct"/>
            <w:shd w:val="clear" w:color="auto" w:fill="D9D9D9"/>
          </w:tcPr>
          <w:p w14:paraId="37D6D3AE" w14:textId="77777777" w:rsidR="00AB3A8B" w:rsidRPr="009965B2" w:rsidRDefault="00AB3A8B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5D006A" w:rsidRPr="009965B2" w14:paraId="1A42EEC0" w14:textId="77777777" w:rsidTr="00DF13FC">
        <w:trPr>
          <w:trHeight w:val="1"/>
        </w:trPr>
        <w:tc>
          <w:tcPr>
            <w:tcW w:w="2124" w:type="pct"/>
          </w:tcPr>
          <w:p w14:paraId="1E354400" w14:textId="77777777" w:rsidR="005D006A" w:rsidRDefault="008F36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Examiner </w:t>
            </w:r>
            <w:r w:rsidR="005D006A">
              <w:rPr>
                <w:sz w:val="22"/>
                <w:lang w:val="en"/>
              </w:rPr>
              <w:t>Email Address</w:t>
            </w:r>
          </w:p>
        </w:tc>
        <w:tc>
          <w:tcPr>
            <w:tcW w:w="2876" w:type="pct"/>
          </w:tcPr>
          <w:p w14:paraId="7C7E745C" w14:textId="77777777" w:rsidR="005D006A" w:rsidRPr="009965B2" w:rsidRDefault="005D006A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2457B3" w:rsidRPr="009965B2" w14:paraId="0C06668D" w14:textId="77777777" w:rsidTr="0084399D">
        <w:trPr>
          <w:trHeight w:val="1"/>
        </w:trPr>
        <w:tc>
          <w:tcPr>
            <w:tcW w:w="2124" w:type="pct"/>
            <w:shd w:val="clear" w:color="auto" w:fill="D9D9D9"/>
          </w:tcPr>
          <w:p w14:paraId="14CE0303" w14:textId="77777777" w:rsidR="002457B3" w:rsidRDefault="002457B3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Examiner Mailing Address</w:t>
            </w:r>
          </w:p>
        </w:tc>
        <w:tc>
          <w:tcPr>
            <w:tcW w:w="2876" w:type="pct"/>
            <w:shd w:val="clear" w:color="auto" w:fill="D9D9D9"/>
          </w:tcPr>
          <w:p w14:paraId="3E56339A" w14:textId="77777777" w:rsidR="002457B3" w:rsidRPr="009965B2" w:rsidRDefault="002457B3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5D006A" w:rsidRPr="009965B2" w14:paraId="58920513" w14:textId="77777777" w:rsidTr="002457B3">
        <w:trPr>
          <w:trHeight w:val="1"/>
        </w:trPr>
        <w:tc>
          <w:tcPr>
            <w:tcW w:w="2124" w:type="pct"/>
            <w:shd w:val="clear" w:color="auto" w:fill="auto"/>
          </w:tcPr>
          <w:p w14:paraId="6C98ED43" w14:textId="77777777" w:rsidR="005D006A" w:rsidRDefault="008F36B4" w:rsidP="008F36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Examiner Experience (i.e. years)</w:t>
            </w:r>
          </w:p>
        </w:tc>
        <w:tc>
          <w:tcPr>
            <w:tcW w:w="2876" w:type="pct"/>
            <w:shd w:val="clear" w:color="auto" w:fill="auto"/>
          </w:tcPr>
          <w:p w14:paraId="41D30C77" w14:textId="77777777" w:rsidR="005D006A" w:rsidRPr="009965B2" w:rsidRDefault="005D006A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8F36B4" w:rsidRPr="009965B2" w14:paraId="19AA72CF" w14:textId="77777777" w:rsidTr="00DF13FC">
        <w:trPr>
          <w:trHeight w:val="1"/>
        </w:trPr>
        <w:tc>
          <w:tcPr>
            <w:tcW w:w="2124" w:type="pct"/>
            <w:shd w:val="clear" w:color="auto" w:fill="D9D9D9"/>
          </w:tcPr>
          <w:p w14:paraId="74D98D8E" w14:textId="77777777" w:rsidR="008F36B4" w:rsidRDefault="008F36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Supervisor’s Name</w:t>
            </w:r>
          </w:p>
        </w:tc>
        <w:tc>
          <w:tcPr>
            <w:tcW w:w="2876" w:type="pct"/>
            <w:shd w:val="clear" w:color="auto" w:fill="D9D9D9"/>
          </w:tcPr>
          <w:p w14:paraId="591870C1" w14:textId="77777777" w:rsidR="008F36B4" w:rsidRPr="009965B2" w:rsidRDefault="008F36B4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8F36B4" w:rsidRPr="009965B2" w14:paraId="203F00DA" w14:textId="77777777" w:rsidTr="002457B3">
        <w:trPr>
          <w:trHeight w:val="1"/>
        </w:trPr>
        <w:tc>
          <w:tcPr>
            <w:tcW w:w="2124" w:type="pct"/>
            <w:shd w:val="clear" w:color="auto" w:fill="auto"/>
          </w:tcPr>
          <w:p w14:paraId="3B0328BF" w14:textId="77777777" w:rsidR="008F36B4" w:rsidRDefault="008F36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Supervisor’s Phone Number</w:t>
            </w:r>
          </w:p>
        </w:tc>
        <w:tc>
          <w:tcPr>
            <w:tcW w:w="2876" w:type="pct"/>
            <w:shd w:val="clear" w:color="auto" w:fill="auto"/>
          </w:tcPr>
          <w:p w14:paraId="033EEE0C" w14:textId="77777777" w:rsidR="008F36B4" w:rsidRPr="009965B2" w:rsidRDefault="008F36B4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8F36B4" w:rsidRPr="009965B2" w14:paraId="371DBEE2" w14:textId="77777777" w:rsidTr="00DF13FC">
        <w:trPr>
          <w:trHeight w:val="1"/>
        </w:trPr>
        <w:tc>
          <w:tcPr>
            <w:tcW w:w="2124" w:type="pct"/>
            <w:shd w:val="clear" w:color="auto" w:fill="D9D9D9"/>
          </w:tcPr>
          <w:p w14:paraId="2C107168" w14:textId="77777777" w:rsidR="008F36B4" w:rsidRDefault="008F36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Supervisor’s Email Address</w:t>
            </w:r>
          </w:p>
        </w:tc>
        <w:tc>
          <w:tcPr>
            <w:tcW w:w="2876" w:type="pct"/>
            <w:shd w:val="clear" w:color="auto" w:fill="D9D9D9"/>
          </w:tcPr>
          <w:p w14:paraId="0DDB74D5" w14:textId="77777777" w:rsidR="008F36B4" w:rsidRPr="009965B2" w:rsidRDefault="008F36B4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5D006A" w:rsidRPr="009965B2" w14:paraId="00883773" w14:textId="77777777" w:rsidTr="003B3D46">
        <w:trPr>
          <w:trHeight w:val="863"/>
        </w:trPr>
        <w:tc>
          <w:tcPr>
            <w:tcW w:w="2124" w:type="pct"/>
          </w:tcPr>
          <w:p w14:paraId="0B30C417" w14:textId="77777777" w:rsidR="005D006A" w:rsidRDefault="005D006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Has the examiner completed in-person trainings from any of the following (check all that </w:t>
            </w:r>
            <w:proofErr w:type="gramStart"/>
            <w:r>
              <w:rPr>
                <w:sz w:val="22"/>
                <w:lang w:val="en"/>
              </w:rPr>
              <w:t>apply):</w:t>
            </w:r>
            <w:proofErr w:type="gramEnd"/>
          </w:p>
        </w:tc>
        <w:tc>
          <w:tcPr>
            <w:tcW w:w="2876" w:type="pct"/>
          </w:tcPr>
          <w:p w14:paraId="68DF4D9E" w14:textId="77777777" w:rsidR="003B3D46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53C16F17">
                <v:shape id="_x0000_s1037" type="#_x0000_t201" style="position:absolute;margin-left:22.55pt;margin-top:12.9pt;width:13.5pt;height:18pt;z-index:2516515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311" w:shapeid="_x0000_s1037"/>
              </w:pict>
            </w:r>
            <w:ins w:id="1" w:author="Tony Vasile" w:date="2017-02-27T12:53:00Z">
              <w:r>
                <w:rPr>
                  <w:bCs/>
                  <w:noProof/>
                  <w:szCs w:val="24"/>
                </w:rPr>
                <w:pict w14:anchorId="3ECFA650">
                  <v:shape id="_x0000_s1033" type="#_x0000_t201" style="position:absolute;margin-left:22.05pt;margin-top:.15pt;width:13.5pt;height:18pt;z-index:251649536;mso-position-horizontal-relative:text;mso-position-vertical-relative:text" o:preferrelative="t" filled="f" stroked="f">
                    <v:imagedata r:id="rId15" o:title=""/>
                    <o:lock v:ext="edit" aspectratio="t"/>
                  </v:shape>
                  <w:control r:id="rId19" w:name="CheckBox32" w:shapeid="_x0000_s1033"/>
                </w:pict>
              </w:r>
            </w:ins>
            <w:ins w:id="2" w:author="Tony Vasile" w:date="2017-02-27T12:52:00Z">
              <w:r>
                <w:rPr>
                  <w:bCs/>
                  <w:noProof/>
                  <w:szCs w:val="24"/>
                </w:rPr>
                <w:pict w14:anchorId="3F2C268D">
                  <v:shape id="_x0000_s1032" type="#_x0000_t201" style="position:absolute;margin-left:94.4pt;margin-top:.35pt;width:13.5pt;height:18pt;z-index:251648512;mso-position-horizontal-relative:text;mso-position-vertical-relative:text" o:preferrelative="t" filled="f" stroked="f">
                    <v:imagedata r:id="rId15" o:title=""/>
                    <o:lock v:ext="edit" aspectratio="t"/>
                  </v:shape>
                  <w:control r:id="rId20" w:name="CheckBox31" w:shapeid="_x0000_s1032"/>
                </w:pict>
              </w:r>
            </w:ins>
            <w:ins w:id="3" w:author="Tony Vasile" w:date="2017-02-27T12:53:00Z">
              <w:r>
                <w:rPr>
                  <w:bCs/>
                  <w:noProof/>
                  <w:szCs w:val="24"/>
                </w:rPr>
                <w:pict w14:anchorId="1BCFC0BF">
                  <v:shape id="_x0000_s1034" type="#_x0000_t201" style="position:absolute;margin-left:94.6pt;margin-top:13.65pt;width:13.5pt;height:18pt;z-index:251650560;mso-position-horizontal-relative:text;mso-position-vertical-relative:text" o:preferrelative="t" filled="f" stroked="f">
                    <v:imagedata r:id="rId15" o:title=""/>
                    <o:lock v:ext="edit" aspectratio="t"/>
                  </v:shape>
                  <w:control r:id="rId21" w:name="CheckBox33" w:shapeid="_x0000_s1034"/>
                </w:pict>
              </w:r>
            </w:ins>
            <w:r w:rsidR="003B3D46">
              <w:rPr>
                <w:bCs/>
                <w:szCs w:val="24"/>
                <w:lang w:val="en"/>
              </w:rPr>
              <w:tab/>
            </w:r>
            <w:r w:rsidR="005D006A" w:rsidRPr="00E84998">
              <w:rPr>
                <w:bCs/>
                <w:szCs w:val="24"/>
                <w:lang w:val="en"/>
              </w:rPr>
              <w:t>AARMR</w:t>
            </w:r>
            <w:r w:rsidR="003B3D46">
              <w:rPr>
                <w:bCs/>
                <w:szCs w:val="24"/>
                <w:lang w:val="en"/>
              </w:rPr>
              <w:tab/>
              <w:t>NACCA</w:t>
            </w:r>
          </w:p>
          <w:p w14:paraId="59B18721" w14:textId="77777777" w:rsidR="005D006A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0C222AD8">
                <v:shape id="_x0000_s1038" type="#_x0000_t201" style="position:absolute;margin-left:22.5pt;margin-top:12.2pt;width:13.5pt;height:18pt;z-index:251652608" o:preferrelative="t" filled="f" stroked="f">
                  <v:imagedata r:id="rId15" o:title=""/>
                  <o:lock v:ext="edit" aspectratio="t"/>
                </v:shape>
                <w:control r:id="rId22" w:name="CheckBox3111" w:shapeid="_x0000_s1038"/>
              </w:pict>
            </w:r>
            <w:r w:rsidR="003B3D46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CSBS</w:t>
            </w:r>
            <w:r w:rsidR="003B3D46">
              <w:rPr>
                <w:bCs/>
                <w:szCs w:val="24"/>
                <w:lang w:val="en"/>
              </w:rPr>
              <w:tab/>
            </w:r>
            <w:r w:rsidR="003B3D46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CFPB</w:t>
            </w:r>
          </w:p>
          <w:p w14:paraId="0A99E9F0" w14:textId="77777777" w:rsidR="005D006A" w:rsidRDefault="003B3D46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szCs w:val="24"/>
                <w:lang w:val="en"/>
              </w:rPr>
              <w:tab/>
              <w:t>Other</w:t>
            </w:r>
          </w:p>
          <w:p w14:paraId="4DB053B5" w14:textId="77777777" w:rsidR="003B3D46" w:rsidRPr="003B3D46" w:rsidRDefault="003B3D46" w:rsidP="00895414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  <w:lang w:val="en"/>
              </w:rPr>
            </w:pPr>
          </w:p>
        </w:tc>
      </w:tr>
      <w:tr w:rsidR="005D006A" w:rsidRPr="009965B2" w14:paraId="1D8037E9" w14:textId="77777777" w:rsidTr="00DF13FC">
        <w:trPr>
          <w:trHeight w:val="1"/>
        </w:trPr>
        <w:tc>
          <w:tcPr>
            <w:tcW w:w="2124" w:type="pct"/>
            <w:shd w:val="clear" w:color="auto" w:fill="D9D9D9"/>
          </w:tcPr>
          <w:p w14:paraId="04C3F173" w14:textId="77777777" w:rsidR="005D006A" w:rsidRDefault="005D006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Does the examiner hold any special certifications?</w:t>
            </w:r>
          </w:p>
        </w:tc>
        <w:tc>
          <w:tcPr>
            <w:tcW w:w="2876" w:type="pct"/>
            <w:shd w:val="clear" w:color="auto" w:fill="D9D9D9"/>
          </w:tcPr>
          <w:p w14:paraId="6C1284DE" w14:textId="77777777" w:rsidR="005D006A" w:rsidRPr="009965B2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15D25093">
                <v:shape id="_x0000_s1040" type="#_x0000_t201" style="position:absolute;margin-left:95pt;margin-top:1.5pt;width:13.5pt;height:14.25pt;z-index:25165465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311111" w:shapeid="_x0000_s1040"/>
              </w:pict>
            </w:r>
            <w:r>
              <w:rPr>
                <w:bCs/>
                <w:noProof/>
                <w:szCs w:val="24"/>
              </w:rPr>
              <w:pict w14:anchorId="4069E268">
                <v:shape id="_x0000_s1039" type="#_x0000_t201" style="position:absolute;margin-left:22pt;margin-top:0;width:13.5pt;height:18pt;z-index:251653632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1111" w:shapeid="_x0000_s1039"/>
              </w:pict>
            </w:r>
            <w:r w:rsidR="00E514FB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Yes</w:t>
            </w:r>
            <w:r w:rsidR="00E514FB">
              <w:rPr>
                <w:bCs/>
                <w:szCs w:val="24"/>
                <w:lang w:val="en"/>
              </w:rPr>
              <w:tab/>
            </w:r>
            <w:r w:rsidR="00E514FB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No</w:t>
            </w:r>
          </w:p>
        </w:tc>
      </w:tr>
      <w:tr w:rsidR="005D006A" w:rsidRPr="009965B2" w14:paraId="6914634A" w14:textId="77777777" w:rsidTr="00DF13FC">
        <w:trPr>
          <w:trHeight w:val="620"/>
        </w:trPr>
        <w:tc>
          <w:tcPr>
            <w:tcW w:w="2124" w:type="pct"/>
          </w:tcPr>
          <w:p w14:paraId="5AEDB897" w14:textId="77777777" w:rsidR="005D006A" w:rsidRDefault="00D70FCC" w:rsidP="00D70FCC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ab/>
            </w:r>
            <w:r w:rsidR="005D006A">
              <w:rPr>
                <w:sz w:val="22"/>
                <w:lang w:val="en"/>
              </w:rPr>
              <w:t>If YES, please list</w:t>
            </w:r>
            <w:r w:rsidR="00AA5520">
              <w:rPr>
                <w:sz w:val="22"/>
                <w:lang w:val="en"/>
              </w:rPr>
              <w:t xml:space="preserve"> applicable </w:t>
            </w:r>
            <w:r>
              <w:rPr>
                <w:sz w:val="22"/>
                <w:lang w:val="en"/>
              </w:rPr>
              <w:tab/>
            </w:r>
            <w:r w:rsidR="00AA5520">
              <w:rPr>
                <w:sz w:val="22"/>
                <w:lang w:val="en"/>
              </w:rPr>
              <w:t>certifications.</w:t>
            </w:r>
          </w:p>
        </w:tc>
        <w:tc>
          <w:tcPr>
            <w:tcW w:w="2876" w:type="pct"/>
          </w:tcPr>
          <w:p w14:paraId="6CCF559D" w14:textId="77777777" w:rsidR="005D006A" w:rsidRDefault="005D006A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5D006A" w:rsidRPr="009965B2" w14:paraId="2FE3A94D" w14:textId="77777777" w:rsidTr="00DF13FC">
        <w:trPr>
          <w:trHeight w:val="620"/>
        </w:trPr>
        <w:tc>
          <w:tcPr>
            <w:tcW w:w="2124" w:type="pct"/>
            <w:shd w:val="clear" w:color="auto" w:fill="D9D9D9"/>
          </w:tcPr>
          <w:p w14:paraId="4E320671" w14:textId="77777777" w:rsidR="005D006A" w:rsidRDefault="005D006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Has the examiner participated in a prior examination of this company?</w:t>
            </w:r>
          </w:p>
        </w:tc>
        <w:tc>
          <w:tcPr>
            <w:tcW w:w="2876" w:type="pct"/>
            <w:shd w:val="clear" w:color="auto" w:fill="D9D9D9"/>
          </w:tcPr>
          <w:p w14:paraId="702E00DA" w14:textId="77777777" w:rsidR="005D006A" w:rsidRDefault="00144BCC" w:rsidP="00EC0EBC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391F82CD">
                <v:shape id="_x0000_s1041" type="#_x0000_t201" style="position:absolute;margin-left:22.5pt;margin-top:-.3pt;width:13.5pt;height:18pt;z-index:25165568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7" w:name="CheckBox311112" w:shapeid="_x0000_s1041"/>
              </w:pict>
            </w:r>
            <w:r>
              <w:rPr>
                <w:bCs/>
                <w:noProof/>
                <w:szCs w:val="24"/>
              </w:rPr>
              <w:pict w14:anchorId="08E9D635">
                <v:shape id="_x0000_s1042" type="#_x0000_t201" style="position:absolute;margin-left:94.5pt;margin-top:.7pt;width:13.5pt;height:14.25pt;z-index:25165670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8" w:name="CheckBox3111111" w:shapeid="_x0000_s1042"/>
              </w:pict>
            </w:r>
            <w:r w:rsidR="00EC0EBC">
              <w:rPr>
                <w:bCs/>
                <w:szCs w:val="24"/>
                <w:lang w:val="en"/>
              </w:rPr>
              <w:tab/>
              <w:t>Yes</w:t>
            </w:r>
            <w:r w:rsidR="00EC0EBC">
              <w:rPr>
                <w:bCs/>
                <w:szCs w:val="24"/>
                <w:lang w:val="en"/>
              </w:rPr>
              <w:tab/>
            </w:r>
            <w:r w:rsidR="00EC0EBC">
              <w:rPr>
                <w:bCs/>
                <w:szCs w:val="24"/>
                <w:lang w:val="en"/>
              </w:rPr>
              <w:tab/>
              <w:t>No</w:t>
            </w:r>
          </w:p>
        </w:tc>
      </w:tr>
      <w:tr w:rsidR="005D006A" w:rsidRPr="009965B2" w14:paraId="4286E8CE" w14:textId="77777777" w:rsidTr="00DF13FC">
        <w:trPr>
          <w:trHeight w:val="620"/>
        </w:trPr>
        <w:tc>
          <w:tcPr>
            <w:tcW w:w="2124" w:type="pct"/>
          </w:tcPr>
          <w:p w14:paraId="4BE2BD6C" w14:textId="77777777" w:rsidR="005D006A" w:rsidRDefault="00D70FCC" w:rsidP="00D70FCC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ab/>
            </w:r>
            <w:r w:rsidR="005D006A">
              <w:rPr>
                <w:sz w:val="22"/>
                <w:lang w:val="en"/>
              </w:rPr>
              <w:t>If YES, was this examination</w:t>
            </w:r>
            <w:ins w:id="4" w:author="Tony Vasile" w:date="2017-02-27T11:16:00Z">
              <w:r w:rsidR="00AA5520">
                <w:rPr>
                  <w:sz w:val="22"/>
                  <w:lang w:val="en"/>
                </w:rPr>
                <w:t>.</w:t>
              </w:r>
            </w:ins>
            <w:r w:rsidR="005D006A">
              <w:rPr>
                <w:sz w:val="22"/>
                <w:lang w:val="en"/>
              </w:rPr>
              <w:t xml:space="preserve"> </w:t>
            </w:r>
          </w:p>
        </w:tc>
        <w:tc>
          <w:tcPr>
            <w:tcW w:w="2876" w:type="pct"/>
          </w:tcPr>
          <w:p w14:paraId="5489B8E4" w14:textId="77777777" w:rsidR="005D006A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0DCB59AB">
                <v:shape id="_x0000_s1044" type="#_x0000_t201" style="position:absolute;margin-left:94.4pt;margin-top:-.15pt;width:13.5pt;height:18pt;z-index:25165875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331" w:shapeid="_x0000_s1044"/>
              </w:pict>
            </w:r>
            <w:r>
              <w:rPr>
                <w:bCs/>
                <w:noProof/>
                <w:szCs w:val="24"/>
              </w:rPr>
              <w:pict w14:anchorId="4D3BA141">
                <v:shape id="_x0000_s1043" type="#_x0000_t201" style="position:absolute;margin-left:22.5pt;margin-top:-.3pt;width:13.5pt;height:18pt;z-index:2516577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0" w:name="CheckBox31112" w:shapeid="_x0000_s1043"/>
              </w:pict>
            </w:r>
            <w:r w:rsidR="00EC0EBC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On-site</w:t>
            </w:r>
            <w:r w:rsidR="00EC0EBC">
              <w:rPr>
                <w:bCs/>
                <w:szCs w:val="24"/>
                <w:lang w:val="en"/>
              </w:rPr>
              <w:tab/>
            </w:r>
            <w:r w:rsidR="00EC0EBC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Off-site</w:t>
            </w:r>
          </w:p>
        </w:tc>
      </w:tr>
      <w:tr w:rsidR="005D006A" w:rsidRPr="009965B2" w14:paraId="7A70E3C9" w14:textId="77777777" w:rsidTr="00814A9F">
        <w:trPr>
          <w:trHeight w:val="620"/>
        </w:trPr>
        <w:tc>
          <w:tcPr>
            <w:tcW w:w="2124" w:type="pct"/>
            <w:shd w:val="clear" w:color="auto" w:fill="E7E6E6"/>
          </w:tcPr>
          <w:p w14:paraId="4C9E08D7" w14:textId="77777777" w:rsidR="005D006A" w:rsidRDefault="005D006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Does the examiner have experience with prior MMC examinations?</w:t>
            </w:r>
          </w:p>
        </w:tc>
        <w:tc>
          <w:tcPr>
            <w:tcW w:w="2876" w:type="pct"/>
            <w:shd w:val="clear" w:color="auto" w:fill="D0CECE"/>
          </w:tcPr>
          <w:p w14:paraId="65C6106C" w14:textId="77777777" w:rsidR="005D006A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03A613EF">
                <v:shape id="_x0000_s1046" type="#_x0000_t201" style="position:absolute;margin-left:93.5pt;margin-top:.7pt;width:13.5pt;height:14.25pt;z-index:2516608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1" w:name="CheckBox3111112" w:shapeid="_x0000_s1046"/>
              </w:pict>
            </w:r>
            <w:r>
              <w:rPr>
                <w:bCs/>
                <w:noProof/>
                <w:szCs w:val="24"/>
              </w:rPr>
              <w:pict w14:anchorId="155758B8">
                <v:shape id="_x0000_s1045" type="#_x0000_t201" style="position:absolute;margin-left:22pt;margin-top:-.3pt;width:13.5pt;height:18pt;z-index:25165977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32" w:name="CheckBox3111121" w:shapeid="_x0000_s1045"/>
              </w:pict>
            </w:r>
            <w:r w:rsidR="00EC0EBC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Yes</w:t>
            </w:r>
            <w:r w:rsidR="00EC0EBC">
              <w:rPr>
                <w:bCs/>
                <w:szCs w:val="24"/>
                <w:lang w:val="en"/>
              </w:rPr>
              <w:tab/>
            </w:r>
            <w:r w:rsidR="00EC0EBC">
              <w:rPr>
                <w:bCs/>
                <w:szCs w:val="24"/>
                <w:lang w:val="en"/>
              </w:rPr>
              <w:tab/>
            </w:r>
            <w:r w:rsidR="005D006A">
              <w:rPr>
                <w:bCs/>
                <w:szCs w:val="24"/>
                <w:lang w:val="en"/>
              </w:rPr>
              <w:t>No</w:t>
            </w:r>
          </w:p>
        </w:tc>
      </w:tr>
      <w:tr w:rsidR="005D006A" w:rsidRPr="009965B2" w14:paraId="0A44FDD7" w14:textId="77777777" w:rsidTr="00DF13FC">
        <w:trPr>
          <w:trHeight w:val="1070"/>
        </w:trPr>
        <w:tc>
          <w:tcPr>
            <w:tcW w:w="2124" w:type="pct"/>
          </w:tcPr>
          <w:p w14:paraId="57DF8D14" w14:textId="77777777" w:rsidR="005D006A" w:rsidRDefault="00D70FCC" w:rsidP="00D70FCC">
            <w:pPr>
              <w:autoSpaceDE w:val="0"/>
              <w:autoSpaceDN w:val="0"/>
              <w:adjustRightInd w:val="0"/>
              <w:ind w:left="18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ab/>
            </w:r>
            <w:r w:rsidR="005D006A">
              <w:rPr>
                <w:sz w:val="22"/>
                <w:lang w:val="en"/>
              </w:rPr>
              <w:t xml:space="preserve">If YES, please list which MMC </w:t>
            </w:r>
            <w:r>
              <w:rPr>
                <w:sz w:val="22"/>
                <w:lang w:val="en"/>
              </w:rPr>
              <w:tab/>
            </w:r>
            <w:r w:rsidR="005D006A">
              <w:rPr>
                <w:sz w:val="22"/>
                <w:lang w:val="en"/>
              </w:rPr>
              <w:t xml:space="preserve">examinations the examiner </w:t>
            </w:r>
            <w:r>
              <w:rPr>
                <w:sz w:val="22"/>
                <w:lang w:val="en"/>
              </w:rPr>
              <w:tab/>
            </w:r>
            <w:r w:rsidR="005D006A">
              <w:rPr>
                <w:sz w:val="22"/>
                <w:lang w:val="en"/>
              </w:rPr>
              <w:t>participated in</w:t>
            </w:r>
            <w:r w:rsidR="00AA5520">
              <w:rPr>
                <w:sz w:val="22"/>
                <w:lang w:val="en"/>
              </w:rPr>
              <w:t>.</w:t>
            </w:r>
          </w:p>
        </w:tc>
        <w:tc>
          <w:tcPr>
            <w:tcW w:w="2876" w:type="pct"/>
          </w:tcPr>
          <w:p w14:paraId="36342A3C" w14:textId="77777777" w:rsidR="005D006A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52F35AB7">
                <v:shape id="_x0000_s1065" type="#_x0000_t201" style="position:absolute;margin-left:23.5pt;margin-top:53.7pt;width:13.5pt;height:18pt;z-index:25166592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33" w:name="CheckBox31111211" w:shapeid="_x0000_s1065"/>
              </w:pict>
            </w:r>
          </w:p>
        </w:tc>
      </w:tr>
      <w:tr w:rsidR="004F5B9B" w:rsidRPr="009965B2" w14:paraId="034ED890" w14:textId="77777777" w:rsidTr="00814A9F">
        <w:trPr>
          <w:trHeight w:val="1070"/>
        </w:trPr>
        <w:tc>
          <w:tcPr>
            <w:tcW w:w="2124" w:type="pct"/>
            <w:shd w:val="clear" w:color="auto" w:fill="E7E6E6"/>
          </w:tcPr>
          <w:p w14:paraId="13CAE3DF" w14:textId="77777777" w:rsidR="004F5B9B" w:rsidRDefault="004F5B9B" w:rsidP="00D70FCC">
            <w:pPr>
              <w:autoSpaceDE w:val="0"/>
              <w:autoSpaceDN w:val="0"/>
              <w:adjustRightInd w:val="0"/>
              <w:ind w:left="18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How does the examiner plan on participating? </w:t>
            </w:r>
          </w:p>
        </w:tc>
        <w:tc>
          <w:tcPr>
            <w:tcW w:w="2876" w:type="pct"/>
            <w:shd w:val="clear" w:color="auto" w:fill="E7E6E6"/>
          </w:tcPr>
          <w:p w14:paraId="69948F6B" w14:textId="77777777" w:rsidR="004F5B9B" w:rsidRDefault="00144BCC" w:rsidP="0089541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noProof/>
                <w:szCs w:val="24"/>
              </w:rPr>
              <w:pict w14:anchorId="5CEC1072">
                <v:shape id="_x0000_s1066" type="#_x0000_t201" style="position:absolute;margin-left:95pt;margin-top:.7pt;width:13.5pt;height:14.25pt;z-index:25166694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4" w:name="CheckBox31111121" w:shapeid="_x0000_s1066"/>
              </w:pict>
            </w:r>
            <w:r w:rsidR="004F5B9B">
              <w:rPr>
                <w:bCs/>
                <w:szCs w:val="24"/>
                <w:lang w:val="en"/>
              </w:rPr>
              <w:t xml:space="preserve">             Onsite              Offsite </w:t>
            </w:r>
          </w:p>
        </w:tc>
      </w:tr>
      <w:tr w:rsidR="00DF13FC" w:rsidRPr="009965B2" w14:paraId="2CBF449D" w14:textId="77777777" w:rsidTr="00DF13FC">
        <w:trPr>
          <w:trHeight w:val="1070"/>
        </w:trPr>
        <w:tc>
          <w:tcPr>
            <w:tcW w:w="5000" w:type="pct"/>
            <w:gridSpan w:val="2"/>
            <w:shd w:val="clear" w:color="auto" w:fill="D9D9D9"/>
          </w:tcPr>
          <w:p w14:paraId="02D6B3E1" w14:textId="77777777" w:rsidR="00DF13FC" w:rsidRDefault="00DF13FC" w:rsidP="00DF13FC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szCs w:val="24"/>
                <w:lang w:val="en"/>
              </w:rPr>
              <w:lastRenderedPageBreak/>
              <w:t xml:space="preserve"> </w:t>
            </w:r>
            <w:r w:rsidR="008F36B4">
              <w:rPr>
                <w:bCs/>
                <w:szCs w:val="24"/>
                <w:lang w:val="en"/>
              </w:rPr>
              <w:t>In the first column p</w:t>
            </w:r>
            <w:r>
              <w:rPr>
                <w:bCs/>
                <w:szCs w:val="24"/>
                <w:lang w:val="en"/>
              </w:rPr>
              <w:t>lease select the appropriate box indicating which sub-committee assignments the examiner has experi</w:t>
            </w:r>
            <w:r w:rsidR="008F36B4">
              <w:rPr>
                <w:bCs/>
                <w:szCs w:val="24"/>
                <w:lang w:val="en"/>
              </w:rPr>
              <w:t>ence completing from prior examinations</w:t>
            </w:r>
            <w:r>
              <w:rPr>
                <w:bCs/>
                <w:szCs w:val="24"/>
                <w:lang w:val="en"/>
              </w:rPr>
              <w:t>.</w:t>
            </w:r>
          </w:p>
          <w:p w14:paraId="01BF6EA0" w14:textId="77777777" w:rsidR="008F36B4" w:rsidRDefault="008F36B4" w:rsidP="00DF13FC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  <w:p w14:paraId="280396DC" w14:textId="77777777" w:rsidR="00DF13FC" w:rsidRDefault="008F36B4" w:rsidP="008F36B4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szCs w:val="24"/>
                <w:lang w:val="en"/>
              </w:rPr>
              <w:t>In the second column p</w:t>
            </w:r>
            <w:r w:rsidR="00DF13FC">
              <w:rPr>
                <w:bCs/>
                <w:szCs w:val="24"/>
                <w:lang w:val="en"/>
              </w:rPr>
              <w:t xml:space="preserve">lease select the appropriate box indicating which sub-committee assignments the examiner has a preference towards. </w:t>
            </w:r>
            <w:r w:rsidR="00DF13FC" w:rsidRPr="00DF13FC">
              <w:rPr>
                <w:bCs/>
                <w:i/>
                <w:szCs w:val="24"/>
                <w:lang w:val="en"/>
              </w:rPr>
              <w:t>(Selecti</w:t>
            </w:r>
            <w:r>
              <w:rPr>
                <w:bCs/>
                <w:i/>
                <w:szCs w:val="24"/>
                <w:lang w:val="en"/>
              </w:rPr>
              <w:t>ng the box does not guarantee an</w:t>
            </w:r>
            <w:r w:rsidR="00DF13FC" w:rsidRPr="00DF13FC">
              <w:rPr>
                <w:bCs/>
                <w:i/>
                <w:szCs w:val="24"/>
                <w:lang w:val="en"/>
              </w:rPr>
              <w:t xml:space="preserve"> assignment</w:t>
            </w:r>
            <w:r>
              <w:rPr>
                <w:bCs/>
                <w:i/>
                <w:szCs w:val="24"/>
                <w:lang w:val="en"/>
              </w:rPr>
              <w:t xml:space="preserve"> to the examiner.</w:t>
            </w:r>
            <w:r w:rsidR="00DF13FC">
              <w:rPr>
                <w:bCs/>
                <w:i/>
                <w:szCs w:val="24"/>
                <w:lang w:val="en"/>
              </w:rPr>
              <w:t>)</w:t>
            </w:r>
          </w:p>
        </w:tc>
      </w:tr>
      <w:tr w:rsidR="00DF13FC" w:rsidRPr="009965B2" w14:paraId="425C1938" w14:textId="77777777" w:rsidTr="00DF13FC">
        <w:trPr>
          <w:trHeight w:val="1070"/>
        </w:trPr>
        <w:tc>
          <w:tcPr>
            <w:tcW w:w="5000" w:type="pct"/>
            <w:gridSpan w:val="2"/>
          </w:tcPr>
          <w:p w14:paraId="40B811C4" w14:textId="77777777" w:rsidR="004F5B9B" w:rsidRDefault="004F5B9B" w:rsidP="000A7B7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lang w:val="en"/>
              </w:rPr>
            </w:pPr>
            <w:r w:rsidRPr="004F5B9B">
              <w:rPr>
                <w:bCs/>
                <w:szCs w:val="24"/>
                <w:u w:val="single"/>
                <w:lang w:val="en"/>
              </w:rPr>
              <w:t>Exp.</w:t>
            </w:r>
            <w:r>
              <w:rPr>
                <w:bCs/>
                <w:szCs w:val="24"/>
                <w:lang w:val="en"/>
              </w:rPr>
              <w:t xml:space="preserve">   </w:t>
            </w:r>
            <w:r w:rsidRPr="004F5B9B">
              <w:rPr>
                <w:bCs/>
                <w:szCs w:val="24"/>
                <w:u w:val="single"/>
                <w:lang w:val="en"/>
              </w:rPr>
              <w:t>Pref.</w:t>
            </w:r>
            <w:r w:rsidR="00813733">
              <w:rPr>
                <w:b/>
                <w:bCs/>
                <w:szCs w:val="24"/>
                <w:lang w:val="en"/>
              </w:rPr>
              <w:t xml:space="preserve">             </w:t>
            </w:r>
          </w:p>
          <w:p w14:paraId="74FE9E75" w14:textId="77777777" w:rsidR="00AE0BE7" w:rsidRDefault="004F5B9B" w:rsidP="00AE0BE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u w:val="single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ab/>
            </w:r>
            <w:r w:rsidR="001D244A">
              <w:rPr>
                <w:b/>
                <w:bCs/>
                <w:szCs w:val="24"/>
                <w:lang w:val="en"/>
              </w:rPr>
              <w:t xml:space="preserve">        </w:t>
            </w:r>
            <w:r w:rsidR="00813733" w:rsidRPr="00813733">
              <w:rPr>
                <w:b/>
                <w:bCs/>
                <w:szCs w:val="24"/>
                <w:u w:val="single"/>
                <w:lang w:val="en"/>
              </w:rPr>
              <w:t>General</w:t>
            </w:r>
          </w:p>
          <w:p w14:paraId="207C2653" w14:textId="298DB4F9" w:rsidR="00813733" w:rsidRPr="00AE0BE7" w:rsidRDefault="00144BCC" w:rsidP="00AE0BE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u w:val="single"/>
                <w:lang w:val="en"/>
              </w:rPr>
            </w:pPr>
            <w:sdt>
              <w:sdtPr>
                <w:rPr>
                  <w:rFonts w:eastAsia="Times New Roman"/>
                </w:rPr>
                <w:id w:val="-14930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733">
              <w:rPr>
                <w:rFonts w:eastAsia="Times New Roman"/>
              </w:rPr>
              <w:t xml:space="preserve">  </w:t>
            </w:r>
            <w:r w:rsidR="00375FA7">
              <w:rPr>
                <w:rFonts w:eastAsia="Times New Roman"/>
              </w:rPr>
              <w:t xml:space="preserve">     </w:t>
            </w:r>
            <w:r w:rsidR="00813733">
              <w:rPr>
                <w:rFonts w:eastAsia="Times New Roman"/>
              </w:rPr>
              <w:t xml:space="preserve"> </w:t>
            </w:r>
            <w:sdt>
              <w:sdtPr>
                <w:rPr>
                  <w:rFonts w:eastAsia="Times New Roman"/>
                </w:rPr>
                <w:id w:val="457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733">
              <w:rPr>
                <w:rFonts w:eastAsia="Times New Roman"/>
              </w:rPr>
              <w:t xml:space="preserve"> </w:t>
            </w:r>
            <w:r w:rsidR="004F5B9B">
              <w:rPr>
                <w:rFonts w:eastAsia="Times New Roman"/>
              </w:rPr>
              <w:t xml:space="preserve"> </w:t>
            </w:r>
            <w:r w:rsidR="00813733">
              <w:rPr>
                <w:rFonts w:eastAsia="Times New Roman"/>
              </w:rPr>
              <w:t xml:space="preserve">    Board and Management Oversight</w:t>
            </w:r>
            <w:r w:rsidR="001D244A">
              <w:rPr>
                <w:rFonts w:eastAsia="Times New Roman"/>
              </w:rPr>
              <w:t xml:space="preserve"> </w:t>
            </w:r>
            <w:r w:rsidR="00813733">
              <w:rPr>
                <w:rFonts w:eastAsia="Times New Roman"/>
              </w:rPr>
              <w:t>Compliance Program</w:t>
            </w:r>
          </w:p>
          <w:p w14:paraId="55D7137F" w14:textId="1512B6A3" w:rsidR="00813733" w:rsidRPr="00813733" w:rsidRDefault="00144BCC" w:rsidP="004F5B9B">
            <w:pPr>
              <w:pStyle w:val="ListParagraph"/>
              <w:ind w:left="0"/>
              <w:contextualSpacing w:val="0"/>
              <w:rPr>
                <w:rFonts w:eastAsia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821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B9B">
              <w:rPr>
                <w:rFonts w:ascii="MS Gothic" w:eastAsia="MS Gothic" w:hAnsi="MS Gothic"/>
              </w:rPr>
              <w:t xml:space="preserve">  </w:t>
            </w:r>
            <w:r w:rsidR="00375FA7"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3157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B9B">
              <w:rPr>
                <w:rFonts w:ascii="MS Gothic" w:eastAsia="MS Gothic" w:hAnsi="MS Gothic"/>
              </w:rPr>
              <w:t xml:space="preserve">  </w:t>
            </w:r>
            <w:r w:rsidR="00813733">
              <w:t>Policies and procedures</w:t>
            </w:r>
          </w:p>
          <w:p w14:paraId="3713C4B5" w14:textId="02756868" w:rsidR="00813733" w:rsidRDefault="00144BCC" w:rsidP="004F5B9B">
            <w:pPr>
              <w:pStyle w:val="ListParagraph"/>
              <w:ind w:left="0"/>
              <w:contextualSpacing w:val="0"/>
            </w:pPr>
            <w:sdt>
              <w:sdtPr>
                <w:rPr>
                  <w:rFonts w:ascii="MS Gothic" w:eastAsia="MS Gothic" w:hAnsi="MS Gothic" w:hint="eastAsia"/>
                </w:rPr>
                <w:id w:val="177289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B9B">
              <w:rPr>
                <w:rFonts w:ascii="MS Gothic" w:eastAsia="MS Gothic" w:hAnsi="MS Gothic" w:hint="eastAsia"/>
              </w:rPr>
              <w:t xml:space="preserve"> </w:t>
            </w:r>
            <w:r w:rsidR="00375FA7">
              <w:rPr>
                <w:rFonts w:ascii="MS Gothic" w:eastAsia="MS Gothic" w:hAnsi="MS Gothic"/>
              </w:rPr>
              <w:t xml:space="preserve"> </w:t>
            </w:r>
            <w:r w:rsidR="004F5B9B">
              <w:rPr>
                <w:rFonts w:ascii="MS Gothic" w:eastAsia="MS Gothic" w:hAnsi="MS Gothic"/>
              </w:rPr>
              <w:t xml:space="preserve"> </w:t>
            </w:r>
            <w:r w:rsidR="00375FA7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2670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B9B">
              <w:t xml:space="preserve">          </w:t>
            </w:r>
            <w:r w:rsidR="00813733">
              <w:t>Training</w:t>
            </w:r>
          </w:p>
          <w:p w14:paraId="0C6E17DE" w14:textId="6C6F548C" w:rsidR="00813733" w:rsidRDefault="00144BCC" w:rsidP="001D244A">
            <w:pPr>
              <w:pStyle w:val="ListParagraph"/>
              <w:ind w:left="0"/>
              <w:contextualSpacing w:val="0"/>
            </w:pPr>
            <w:sdt>
              <w:sdtPr>
                <w:rPr>
                  <w:rFonts w:ascii="MS Gothic" w:eastAsia="MS Gothic" w:hAnsi="MS Gothic" w:hint="eastAsia"/>
                </w:rPr>
                <w:id w:val="-16145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17550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t xml:space="preserve"> </w:t>
            </w:r>
            <w:r w:rsidR="001D244A">
              <w:t xml:space="preserve">          </w:t>
            </w:r>
            <w:r w:rsidR="00813733">
              <w:t>Monitoring and/or audit</w:t>
            </w:r>
          </w:p>
          <w:p w14:paraId="76965764" w14:textId="59456235" w:rsidR="00813733" w:rsidRDefault="00144BCC" w:rsidP="001D244A">
            <w:pPr>
              <w:pStyle w:val="ListParagraph"/>
              <w:ind w:left="0"/>
              <w:contextualSpacing w:val="0"/>
            </w:pPr>
            <w:sdt>
              <w:sdtPr>
                <w:rPr>
                  <w:rFonts w:ascii="MS Gothic" w:eastAsia="MS Gothic" w:hAnsi="MS Gothic" w:hint="eastAsia"/>
                </w:rPr>
                <w:id w:val="16768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94935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t xml:space="preserve"> </w:t>
            </w:r>
            <w:r w:rsidR="001D244A">
              <w:t xml:space="preserve">          </w:t>
            </w:r>
            <w:r w:rsidR="00813733">
              <w:t>Consumer complaint response</w:t>
            </w:r>
          </w:p>
          <w:p w14:paraId="00A39CEE" w14:textId="67A82512" w:rsidR="00813733" w:rsidRDefault="00144BCC" w:rsidP="00813733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23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7391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eastAsia="Times New Roman"/>
              </w:rPr>
              <w:t xml:space="preserve">    </w:t>
            </w:r>
            <w:r w:rsidR="00813733">
              <w:rPr>
                <w:rFonts w:eastAsia="Times New Roman"/>
              </w:rPr>
              <w:t>Service Provider Oversight</w:t>
            </w:r>
          </w:p>
          <w:p w14:paraId="1FC804D8" w14:textId="1F36DD66" w:rsidR="00813733" w:rsidRDefault="00144BCC" w:rsidP="00813733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920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733">
              <w:rPr>
                <w:rFonts w:eastAsia="Times New Roman"/>
              </w:rPr>
              <w:t xml:space="preserve">  </w:t>
            </w:r>
            <w:r w:rsidR="001D244A">
              <w:rPr>
                <w:rFonts w:eastAsia="Times New Roman"/>
              </w:rPr>
              <w:t xml:space="preserve"> </w:t>
            </w:r>
            <w:r w:rsidR="00813733">
              <w:rPr>
                <w:rFonts w:eastAsia="Times New Roman"/>
              </w:rPr>
              <w:t xml:space="preserve">     </w:t>
            </w:r>
            <w:sdt>
              <w:sdtPr>
                <w:rPr>
                  <w:rFonts w:eastAsia="Times New Roman"/>
                </w:rPr>
                <w:id w:val="-20792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813733">
              <w:rPr>
                <w:rFonts w:eastAsia="Times New Roman"/>
              </w:rPr>
              <w:t>IT/Data Security</w:t>
            </w:r>
          </w:p>
          <w:p w14:paraId="576E96A7" w14:textId="68E0CB5E" w:rsidR="00813733" w:rsidRDefault="00144BCC" w:rsidP="00813733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06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733">
              <w:rPr>
                <w:rFonts w:eastAsia="Times New Roman"/>
              </w:rPr>
              <w:t xml:space="preserve">        </w:t>
            </w:r>
            <w:sdt>
              <w:sdtPr>
                <w:rPr>
                  <w:rFonts w:eastAsia="Times New Roman"/>
                </w:rPr>
                <w:id w:val="16536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</w:t>
            </w:r>
            <w:r w:rsidR="00813733">
              <w:rPr>
                <w:rFonts w:eastAsia="Times New Roman"/>
              </w:rPr>
              <w:t xml:space="preserve">BSA/AML </w:t>
            </w:r>
          </w:p>
          <w:p w14:paraId="4896753F" w14:textId="77777777" w:rsidR="00813733" w:rsidRDefault="00813733" w:rsidP="000A7B7E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  <w:lang w:val="en"/>
              </w:rPr>
            </w:pPr>
          </w:p>
          <w:p w14:paraId="4F1CDBAF" w14:textId="77777777" w:rsidR="00451A69" w:rsidRPr="00813733" w:rsidRDefault="00813733" w:rsidP="000A7B7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u w:val="single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 xml:space="preserve">            </w:t>
            </w:r>
            <w:r w:rsidR="001D244A">
              <w:rPr>
                <w:b/>
                <w:bCs/>
                <w:szCs w:val="24"/>
                <w:lang w:val="en"/>
              </w:rPr>
              <w:t xml:space="preserve">        </w:t>
            </w:r>
            <w:r w:rsidR="00451A69" w:rsidRPr="00813733">
              <w:rPr>
                <w:b/>
                <w:bCs/>
                <w:szCs w:val="24"/>
                <w:u w:val="single"/>
                <w:lang w:val="en"/>
              </w:rPr>
              <w:t>Financial Condition</w:t>
            </w:r>
          </w:p>
          <w:p w14:paraId="2124B4B3" w14:textId="69BB0171" w:rsidR="00451A69" w:rsidRDefault="00144BCC" w:rsidP="001D244A">
            <w:pPr>
              <w:rPr>
                <w:rFonts w:eastAsia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624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3149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</w:t>
            </w:r>
            <w:r w:rsidR="00451A69">
              <w:rPr>
                <w:rFonts w:eastAsia="Times New Roman"/>
              </w:rPr>
              <w:t>Liquidity</w:t>
            </w:r>
          </w:p>
          <w:p w14:paraId="1834EEA0" w14:textId="2ED32EB4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6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10501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Capital</w:t>
            </w:r>
          </w:p>
          <w:p w14:paraId="41B3416C" w14:textId="6D59C3E1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036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15264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Earnings</w:t>
            </w:r>
          </w:p>
          <w:p w14:paraId="14E1A926" w14:textId="00CBC6C4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971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5682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</w:t>
            </w:r>
            <w:r w:rsidR="00451A69">
              <w:rPr>
                <w:rFonts w:eastAsia="Times New Roman"/>
              </w:rPr>
              <w:t>Asset Quality</w:t>
            </w:r>
          </w:p>
          <w:p w14:paraId="3022D346" w14:textId="05F17982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45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2491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Sensitivity to Market Risk</w:t>
            </w:r>
          </w:p>
          <w:p w14:paraId="430FEE4F" w14:textId="77777777" w:rsidR="00451A69" w:rsidRDefault="00451A69" w:rsidP="000A7B7E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  <w:lang w:val="en"/>
              </w:rPr>
            </w:pPr>
          </w:p>
          <w:p w14:paraId="55362A49" w14:textId="77777777" w:rsidR="00451A69" w:rsidRPr="00451A69" w:rsidRDefault="00451A69" w:rsidP="000A7B7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u w:val="single"/>
                <w:lang w:val="en"/>
              </w:rPr>
            </w:pPr>
            <w:r>
              <w:rPr>
                <w:bCs/>
                <w:szCs w:val="24"/>
                <w:lang w:val="en"/>
              </w:rPr>
              <w:t xml:space="preserve">            </w:t>
            </w:r>
            <w:r w:rsidR="001D244A">
              <w:rPr>
                <w:bCs/>
                <w:szCs w:val="24"/>
                <w:lang w:val="en"/>
              </w:rPr>
              <w:t xml:space="preserve">        </w:t>
            </w:r>
            <w:r w:rsidRPr="00451A69">
              <w:rPr>
                <w:b/>
                <w:bCs/>
                <w:szCs w:val="24"/>
                <w:u w:val="single"/>
                <w:lang w:val="en"/>
              </w:rPr>
              <w:t>Origination</w:t>
            </w:r>
          </w:p>
          <w:p w14:paraId="1A010757" w14:textId="1CA74F84" w:rsidR="00451A69" w:rsidRDefault="00144BCC" w:rsidP="001D244A">
            <w:pPr>
              <w:rPr>
                <w:rFonts w:eastAsia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61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26999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</w:t>
            </w:r>
            <w:r w:rsidR="00D03B89">
              <w:rPr>
                <w:rFonts w:eastAsia="Times New Roman"/>
              </w:rPr>
              <w:t xml:space="preserve"> </w:t>
            </w:r>
            <w:r w:rsidR="00451A69">
              <w:rPr>
                <w:rFonts w:eastAsia="Times New Roman"/>
              </w:rPr>
              <w:t>Company business model</w:t>
            </w:r>
          </w:p>
          <w:p w14:paraId="34835FC2" w14:textId="5701C5D9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9678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1255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</w:t>
            </w:r>
            <w:r w:rsidR="00D03B89">
              <w:rPr>
                <w:rFonts w:eastAsia="Times New Roman"/>
              </w:rPr>
              <w:t xml:space="preserve"> </w:t>
            </w:r>
            <w:r w:rsidR="00451A69">
              <w:rPr>
                <w:rFonts w:eastAsia="Times New Roman"/>
              </w:rPr>
              <w:t>Advertising and marketing</w:t>
            </w:r>
          </w:p>
          <w:p w14:paraId="2EFD766F" w14:textId="367766FC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475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9039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eastAsia="Times New Roman"/>
              </w:rPr>
              <w:t xml:space="preserve">    </w:t>
            </w:r>
            <w:r w:rsidR="00451A69">
              <w:rPr>
                <w:rFonts w:eastAsia="Times New Roman"/>
              </w:rPr>
              <w:t>MLOs</w:t>
            </w:r>
          </w:p>
          <w:p w14:paraId="4CB55BD0" w14:textId="38AA5D31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059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5683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Loan disclosures and terms</w:t>
            </w:r>
          </w:p>
          <w:p w14:paraId="64900C15" w14:textId="1B271F04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540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548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Appraisals</w:t>
            </w:r>
          </w:p>
          <w:p w14:paraId="052C7373" w14:textId="4887D63D" w:rsidR="00451A69" w:rsidRDefault="00144BCC" w:rsidP="00451A69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  <w:lang w:val="e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189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3872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Underwriting</w:t>
            </w:r>
          </w:p>
          <w:p w14:paraId="1555B2E2" w14:textId="77777777" w:rsidR="00451A69" w:rsidRPr="00451A69" w:rsidRDefault="00451A69" w:rsidP="000A7B7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u w:val="single"/>
                <w:lang w:val="en"/>
              </w:rPr>
            </w:pPr>
            <w:r>
              <w:rPr>
                <w:bCs/>
                <w:szCs w:val="24"/>
                <w:lang w:val="en"/>
              </w:rPr>
              <w:t xml:space="preserve">            </w:t>
            </w:r>
            <w:r w:rsidR="001D244A">
              <w:rPr>
                <w:bCs/>
                <w:szCs w:val="24"/>
                <w:lang w:val="en"/>
              </w:rPr>
              <w:t xml:space="preserve">        </w:t>
            </w:r>
            <w:r w:rsidRPr="00451A69">
              <w:rPr>
                <w:b/>
                <w:bCs/>
                <w:szCs w:val="24"/>
                <w:u w:val="single"/>
                <w:lang w:val="en"/>
              </w:rPr>
              <w:t>Servicing</w:t>
            </w:r>
          </w:p>
          <w:p w14:paraId="13BC531C" w14:textId="5DAE2442" w:rsidR="00451A69" w:rsidRDefault="00144BCC" w:rsidP="001D244A">
            <w:pPr>
              <w:rPr>
                <w:rFonts w:eastAsia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589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4018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Servicing and Loan Ownership Transfers</w:t>
            </w:r>
          </w:p>
          <w:p w14:paraId="3ACD05D4" w14:textId="09E51000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24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5888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Payment Processing, and Account Maintenance, and Optional Products</w:t>
            </w:r>
          </w:p>
          <w:p w14:paraId="209B439B" w14:textId="04995B20" w:rsidR="00375FA7" w:rsidRPr="00375FA7" w:rsidRDefault="00375FA7" w:rsidP="00375FA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  <w:lang w:val="en"/>
              </w:rPr>
            </w:pPr>
            <w:r w:rsidRPr="004F5B9B">
              <w:rPr>
                <w:bCs/>
                <w:szCs w:val="24"/>
                <w:u w:val="single"/>
                <w:lang w:val="en"/>
              </w:rPr>
              <w:lastRenderedPageBreak/>
              <w:t>Exp.</w:t>
            </w:r>
            <w:r>
              <w:rPr>
                <w:bCs/>
                <w:szCs w:val="24"/>
                <w:lang w:val="en"/>
              </w:rPr>
              <w:t xml:space="preserve">   </w:t>
            </w:r>
            <w:r w:rsidRPr="004F5B9B">
              <w:rPr>
                <w:bCs/>
                <w:szCs w:val="24"/>
                <w:u w:val="single"/>
                <w:lang w:val="en"/>
              </w:rPr>
              <w:t>Pref.</w:t>
            </w:r>
            <w:r>
              <w:rPr>
                <w:b/>
                <w:bCs/>
                <w:szCs w:val="24"/>
                <w:lang w:val="en"/>
              </w:rPr>
              <w:t xml:space="preserve">             </w:t>
            </w:r>
          </w:p>
          <w:p w14:paraId="666579BE" w14:textId="1A05962A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3280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156375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Error Resolution, Consumer Inquiries and Complaints</w:t>
            </w:r>
          </w:p>
          <w:p w14:paraId="5DFC6528" w14:textId="646F19B2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870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14623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Maintenance of Escrow Accounts and Insurance Products</w:t>
            </w:r>
          </w:p>
          <w:p w14:paraId="36C1A864" w14:textId="61F5D85F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897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8390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</w:t>
            </w:r>
            <w:r w:rsidR="00451A69">
              <w:rPr>
                <w:rFonts w:eastAsia="Times New Roman"/>
              </w:rPr>
              <w:t>Consumer Reporting</w:t>
            </w:r>
          </w:p>
          <w:p w14:paraId="3E65DDA5" w14:textId="1C1FC947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609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5272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Information Sharing and Privacy</w:t>
            </w:r>
          </w:p>
          <w:p w14:paraId="64F4CA32" w14:textId="5C3C8D63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334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9950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Collections and Accounts in Bankruptcy</w:t>
            </w:r>
          </w:p>
          <w:p w14:paraId="1DFDD667" w14:textId="5AB30C48" w:rsidR="00451A69" w:rsidRDefault="00144BCC" w:rsidP="001D244A">
            <w:pPr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56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44A">
              <w:rPr>
                <w:rFonts w:ascii="MS Gothic" w:eastAsia="MS Gothic" w:hAnsi="MS Gothic" w:hint="eastAsia"/>
              </w:rPr>
              <w:t xml:space="preserve"> </w:t>
            </w:r>
            <w:r w:rsidR="001D244A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5365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Loss Mitigation, Early Intervention, and Continuity of Contact</w:t>
            </w:r>
          </w:p>
          <w:p w14:paraId="2E16F906" w14:textId="7922AAA5" w:rsidR="00451A69" w:rsidRDefault="00144BCC" w:rsidP="00451A69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  <w:lang w:val="en"/>
              </w:rPr>
            </w:pPr>
            <w:sdt>
              <w:sdtPr>
                <w:rPr>
                  <w:rFonts w:eastAsia="Times New Roman"/>
                </w:rPr>
                <w:id w:val="-2873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A69">
              <w:rPr>
                <w:rFonts w:eastAsia="Times New Roman"/>
              </w:rPr>
              <w:t xml:space="preserve">  </w:t>
            </w:r>
            <w:r w:rsidR="001D244A">
              <w:rPr>
                <w:rFonts w:eastAsia="Times New Roman"/>
              </w:rPr>
              <w:t xml:space="preserve">      </w:t>
            </w:r>
            <w:sdt>
              <w:sdtPr>
                <w:rPr>
                  <w:rFonts w:eastAsia="Times New Roman"/>
                </w:rPr>
                <w:id w:val="1521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B89">
              <w:rPr>
                <w:rFonts w:eastAsia="Times New Roman"/>
              </w:rPr>
              <w:t xml:space="preserve"> </w:t>
            </w:r>
            <w:r w:rsidR="001D244A">
              <w:rPr>
                <w:rFonts w:eastAsia="Times New Roman"/>
              </w:rPr>
              <w:t xml:space="preserve">   </w:t>
            </w:r>
            <w:r w:rsidR="00451A69">
              <w:rPr>
                <w:rFonts w:eastAsia="Times New Roman"/>
              </w:rPr>
              <w:t>Foreclosures</w:t>
            </w:r>
          </w:p>
        </w:tc>
      </w:tr>
      <w:tr w:rsidR="009A0EF2" w:rsidRPr="009965B2" w14:paraId="26F240B2" w14:textId="77777777" w:rsidTr="009A0EF2">
        <w:trPr>
          <w:trHeight w:val="1070"/>
        </w:trPr>
        <w:tc>
          <w:tcPr>
            <w:tcW w:w="5000" w:type="pct"/>
            <w:gridSpan w:val="2"/>
            <w:shd w:val="clear" w:color="auto" w:fill="auto"/>
          </w:tcPr>
          <w:p w14:paraId="62406277" w14:textId="77777777" w:rsidR="009A0EF2" w:rsidRDefault="009A0EF2" w:rsidP="00CE257E">
            <w:pPr>
              <w:autoSpaceDE w:val="0"/>
              <w:autoSpaceDN w:val="0"/>
              <w:adjustRightInd w:val="0"/>
            </w:pPr>
            <w:r>
              <w:lastRenderedPageBreak/>
              <w:t>Additional Comments:</w:t>
            </w:r>
            <w:r w:rsidR="00D5525F">
              <w:t xml:space="preserve">  </w:t>
            </w:r>
          </w:p>
          <w:p w14:paraId="5B0E695D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52ECF178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66F87CE1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65DBC058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3A6ECC6E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47A57758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31E04D93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050CDBBE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5956CB9C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71CDF35D" w14:textId="77777777" w:rsidR="00D5525F" w:rsidRDefault="00D5525F" w:rsidP="00CE257E">
            <w:pPr>
              <w:autoSpaceDE w:val="0"/>
              <w:autoSpaceDN w:val="0"/>
              <w:adjustRightInd w:val="0"/>
            </w:pPr>
          </w:p>
          <w:p w14:paraId="04FE32DF" w14:textId="77777777" w:rsidR="00D5525F" w:rsidRPr="00AC6A2C" w:rsidRDefault="00D5525F" w:rsidP="00CE257E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</w:tbl>
    <w:p w14:paraId="36A8C288" w14:textId="77777777" w:rsidR="00632C6E" w:rsidRDefault="00632C6E" w:rsidP="00632C6E">
      <w:pPr>
        <w:autoSpaceDE w:val="0"/>
        <w:autoSpaceDN w:val="0"/>
        <w:adjustRightInd w:val="0"/>
        <w:rPr>
          <w:szCs w:val="24"/>
          <w:lang w:val="en"/>
        </w:rPr>
      </w:pPr>
    </w:p>
    <w:p w14:paraId="033BBB65" w14:textId="77777777" w:rsidR="00BE05DC" w:rsidRPr="009965B2" w:rsidRDefault="00BE05DC" w:rsidP="00037152">
      <w:pPr>
        <w:autoSpaceDE w:val="0"/>
        <w:autoSpaceDN w:val="0"/>
        <w:adjustRightInd w:val="0"/>
        <w:rPr>
          <w:szCs w:val="24"/>
          <w:lang w:val="en"/>
        </w:rPr>
      </w:pPr>
    </w:p>
    <w:sectPr w:rsidR="00BE05DC" w:rsidRPr="009965B2" w:rsidSect="00895414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38CB" w14:textId="77777777" w:rsidR="00814A9F" w:rsidRDefault="00814A9F" w:rsidP="00632C6E">
      <w:r>
        <w:separator/>
      </w:r>
    </w:p>
  </w:endnote>
  <w:endnote w:type="continuationSeparator" w:id="0">
    <w:p w14:paraId="7FA45B5E" w14:textId="77777777" w:rsidR="00814A9F" w:rsidRDefault="00814A9F" w:rsidP="006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9C5F" w14:textId="77777777" w:rsidR="00451A69" w:rsidRDefault="00451A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136">
      <w:rPr>
        <w:noProof/>
      </w:rPr>
      <w:t>4</w:t>
    </w:r>
    <w:r>
      <w:rPr>
        <w:noProof/>
      </w:rPr>
      <w:fldChar w:fldCharType="end"/>
    </w:r>
  </w:p>
  <w:p w14:paraId="49D0C041" w14:textId="77777777" w:rsidR="00451A69" w:rsidRDefault="0045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C9D1" w14:textId="77777777" w:rsidR="00814A9F" w:rsidRDefault="00814A9F" w:rsidP="00632C6E">
      <w:r>
        <w:separator/>
      </w:r>
    </w:p>
  </w:footnote>
  <w:footnote w:type="continuationSeparator" w:id="0">
    <w:p w14:paraId="2A5C067E" w14:textId="77777777" w:rsidR="00814A9F" w:rsidRDefault="00814A9F" w:rsidP="0063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75DF" w14:textId="77777777" w:rsidR="00451A69" w:rsidRPr="006624A5" w:rsidRDefault="00451A69" w:rsidP="007A73BE">
    <w:pPr>
      <w:tabs>
        <w:tab w:val="center" w:pos="4680"/>
        <w:tab w:val="right" w:pos="9360"/>
      </w:tabs>
      <w:spacing w:after="240"/>
      <w:jc w:val="center"/>
      <w:rPr>
        <w:rFonts w:ascii="Arial Black" w:hAnsi="Arial Black"/>
        <w:b/>
        <w:sz w:val="36"/>
        <w:szCs w:val="36"/>
      </w:rPr>
    </w:pPr>
    <w:r>
      <w:rPr>
        <w:rFonts w:ascii="Arial Black" w:hAnsi="Arial Black"/>
        <w:b/>
        <w:sz w:val="36"/>
        <w:szCs w:val="36"/>
      </w:rPr>
      <w:t>Institution Supervisory Background and Examiner Profile</w:t>
    </w:r>
  </w:p>
  <w:p w14:paraId="536ACE51" w14:textId="77777777" w:rsidR="00451A69" w:rsidRPr="006624A5" w:rsidRDefault="00451A69" w:rsidP="00FA579C">
    <w:pPr>
      <w:pStyle w:val="Footer"/>
      <w:pBdr>
        <w:bottom w:val="single" w:sz="18" w:space="1" w:color="000000"/>
      </w:pBdr>
      <w:tabs>
        <w:tab w:val="clear" w:pos="4680"/>
        <w:tab w:val="left" w:pos="5220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Entity Name:</w:t>
    </w:r>
    <w:r>
      <w:rPr>
        <w:rFonts w:ascii="Verdana" w:hAnsi="Verdana"/>
        <w:b/>
        <w:sz w:val="20"/>
        <w:szCs w:val="20"/>
      </w:rPr>
      <w:tab/>
      <w:t>Original License Date</w:t>
    </w:r>
    <w:r w:rsidRPr="006624A5">
      <w:rPr>
        <w:rFonts w:ascii="Verdana" w:hAnsi="Verdana"/>
        <w:b/>
        <w:sz w:val="20"/>
        <w:szCs w:val="20"/>
      </w:rPr>
      <w:t>:</w:t>
    </w:r>
  </w:p>
  <w:p w14:paraId="4379DF41" w14:textId="77777777" w:rsidR="00451A69" w:rsidRDefault="00451A69" w:rsidP="00FA579C">
    <w:pPr>
      <w:pStyle w:val="Footer"/>
      <w:pBdr>
        <w:bottom w:val="single" w:sz="18" w:space="1" w:color="000000"/>
      </w:pBdr>
      <w:tabs>
        <w:tab w:val="clear" w:pos="4680"/>
        <w:tab w:val="left" w:pos="5220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NMLS Number</w:t>
    </w:r>
    <w:r w:rsidRPr="006624A5">
      <w:rPr>
        <w:rFonts w:ascii="Verdana" w:hAnsi="Verdana"/>
        <w:b/>
        <w:sz w:val="20"/>
        <w:szCs w:val="20"/>
      </w:rPr>
      <w:t>:</w:t>
    </w:r>
    <w:r w:rsidRPr="006624A5"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>Participating State</w:t>
    </w:r>
    <w:r w:rsidRPr="006624A5">
      <w:rPr>
        <w:rFonts w:ascii="Verdana" w:hAnsi="Verdana"/>
        <w:b/>
        <w:sz w:val="20"/>
        <w:szCs w:val="20"/>
      </w:rPr>
      <w:t>:</w:t>
    </w:r>
  </w:p>
  <w:p w14:paraId="357694AF" w14:textId="77777777" w:rsidR="00451A69" w:rsidRDefault="0045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FAF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A666380"/>
    <w:lvl w:ilvl="0">
      <w:numFmt w:val="bullet"/>
      <w:lvlText w:val="*"/>
      <w:lvlJc w:val="left"/>
    </w:lvl>
  </w:abstractNum>
  <w:abstractNum w:abstractNumId="2" w15:restartNumberingAfterBreak="0">
    <w:nsid w:val="0AC67BA8"/>
    <w:multiLevelType w:val="hybridMultilevel"/>
    <w:tmpl w:val="5C8AB4BA"/>
    <w:lvl w:ilvl="0" w:tplc="04603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C43B7"/>
    <w:multiLevelType w:val="hybridMultilevel"/>
    <w:tmpl w:val="4BC88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4C53"/>
    <w:multiLevelType w:val="hybridMultilevel"/>
    <w:tmpl w:val="41C22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1E13"/>
    <w:multiLevelType w:val="hybridMultilevel"/>
    <w:tmpl w:val="A00C7B2E"/>
    <w:lvl w:ilvl="0" w:tplc="C186ED4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691"/>
    <w:multiLevelType w:val="hybridMultilevel"/>
    <w:tmpl w:val="0C4ACEAA"/>
    <w:lvl w:ilvl="0" w:tplc="7EBEB166">
      <w:start w:val="1"/>
      <w:numFmt w:val="upperLetter"/>
      <w:lvlText w:val="(%1)"/>
      <w:lvlJc w:val="left"/>
      <w:pPr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069"/>
    <w:multiLevelType w:val="hybridMultilevel"/>
    <w:tmpl w:val="44469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E6553"/>
    <w:multiLevelType w:val="hybridMultilevel"/>
    <w:tmpl w:val="BE929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1330"/>
    <w:multiLevelType w:val="hybridMultilevel"/>
    <w:tmpl w:val="5754B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17C"/>
    <w:multiLevelType w:val="hybridMultilevel"/>
    <w:tmpl w:val="EA0A31C2"/>
    <w:lvl w:ilvl="0" w:tplc="A820627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74BF6"/>
    <w:multiLevelType w:val="hybridMultilevel"/>
    <w:tmpl w:val="4154C976"/>
    <w:lvl w:ilvl="0" w:tplc="57F4B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581B"/>
    <w:multiLevelType w:val="hybridMultilevel"/>
    <w:tmpl w:val="ED20629C"/>
    <w:lvl w:ilvl="0" w:tplc="4C0E220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657A9"/>
    <w:multiLevelType w:val="hybridMultilevel"/>
    <w:tmpl w:val="4AB6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06D17"/>
    <w:multiLevelType w:val="hybridMultilevel"/>
    <w:tmpl w:val="EAC4F04A"/>
    <w:lvl w:ilvl="0" w:tplc="B76C5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6E"/>
    <w:rsid w:val="0000083B"/>
    <w:rsid w:val="00001792"/>
    <w:rsid w:val="00001833"/>
    <w:rsid w:val="00002976"/>
    <w:rsid w:val="00011E74"/>
    <w:rsid w:val="00030F9A"/>
    <w:rsid w:val="00037152"/>
    <w:rsid w:val="00051043"/>
    <w:rsid w:val="0009555F"/>
    <w:rsid w:val="000A7B7E"/>
    <w:rsid w:val="000D016A"/>
    <w:rsid w:val="00101EF9"/>
    <w:rsid w:val="0010412A"/>
    <w:rsid w:val="00107E5A"/>
    <w:rsid w:val="001112E9"/>
    <w:rsid w:val="00144BCC"/>
    <w:rsid w:val="0016148C"/>
    <w:rsid w:val="00197D0F"/>
    <w:rsid w:val="001D244A"/>
    <w:rsid w:val="001D3D64"/>
    <w:rsid w:val="00221913"/>
    <w:rsid w:val="002457B3"/>
    <w:rsid w:val="002462D4"/>
    <w:rsid w:val="00281173"/>
    <w:rsid w:val="002A0393"/>
    <w:rsid w:val="002B7EA9"/>
    <w:rsid w:val="00335350"/>
    <w:rsid w:val="00375FA7"/>
    <w:rsid w:val="003A557D"/>
    <w:rsid w:val="003B0644"/>
    <w:rsid w:val="003B3D46"/>
    <w:rsid w:val="003C543E"/>
    <w:rsid w:val="003E2F67"/>
    <w:rsid w:val="003E2FDD"/>
    <w:rsid w:val="003E5DB9"/>
    <w:rsid w:val="003E6E25"/>
    <w:rsid w:val="004117E7"/>
    <w:rsid w:val="00436DEB"/>
    <w:rsid w:val="004439E6"/>
    <w:rsid w:val="00451A69"/>
    <w:rsid w:val="004533B8"/>
    <w:rsid w:val="00484266"/>
    <w:rsid w:val="00493B2A"/>
    <w:rsid w:val="004A157A"/>
    <w:rsid w:val="004B0060"/>
    <w:rsid w:val="004C6F47"/>
    <w:rsid w:val="004F5B9B"/>
    <w:rsid w:val="005074D1"/>
    <w:rsid w:val="00512131"/>
    <w:rsid w:val="00556DA1"/>
    <w:rsid w:val="00572762"/>
    <w:rsid w:val="00573FB9"/>
    <w:rsid w:val="005A741A"/>
    <w:rsid w:val="005D006A"/>
    <w:rsid w:val="005D1DF9"/>
    <w:rsid w:val="005E5078"/>
    <w:rsid w:val="00630691"/>
    <w:rsid w:val="00632C6E"/>
    <w:rsid w:val="0063362A"/>
    <w:rsid w:val="006624A5"/>
    <w:rsid w:val="006A46F1"/>
    <w:rsid w:val="006A5BEE"/>
    <w:rsid w:val="006E531F"/>
    <w:rsid w:val="006F2D70"/>
    <w:rsid w:val="00752BD0"/>
    <w:rsid w:val="00760A67"/>
    <w:rsid w:val="0076485B"/>
    <w:rsid w:val="007A2CAF"/>
    <w:rsid w:val="007A73BE"/>
    <w:rsid w:val="007E25F1"/>
    <w:rsid w:val="007E4595"/>
    <w:rsid w:val="007F2761"/>
    <w:rsid w:val="0081006B"/>
    <w:rsid w:val="00813733"/>
    <w:rsid w:val="00814A9F"/>
    <w:rsid w:val="0084399D"/>
    <w:rsid w:val="00863D09"/>
    <w:rsid w:val="008713FA"/>
    <w:rsid w:val="00895414"/>
    <w:rsid w:val="008E11F7"/>
    <w:rsid w:val="008F36B4"/>
    <w:rsid w:val="00926285"/>
    <w:rsid w:val="00931C77"/>
    <w:rsid w:val="00943879"/>
    <w:rsid w:val="00955CE8"/>
    <w:rsid w:val="0097696F"/>
    <w:rsid w:val="009965B2"/>
    <w:rsid w:val="009A0EF2"/>
    <w:rsid w:val="009A7E2D"/>
    <w:rsid w:val="009B3D6A"/>
    <w:rsid w:val="009C6E16"/>
    <w:rsid w:val="00A14C6B"/>
    <w:rsid w:val="00A16625"/>
    <w:rsid w:val="00A30288"/>
    <w:rsid w:val="00A44B4C"/>
    <w:rsid w:val="00A55979"/>
    <w:rsid w:val="00A909A3"/>
    <w:rsid w:val="00AA4118"/>
    <w:rsid w:val="00AA5520"/>
    <w:rsid w:val="00AB3195"/>
    <w:rsid w:val="00AB3A8B"/>
    <w:rsid w:val="00AC6A2C"/>
    <w:rsid w:val="00AC76A8"/>
    <w:rsid w:val="00AE0BE7"/>
    <w:rsid w:val="00AE7942"/>
    <w:rsid w:val="00B464BE"/>
    <w:rsid w:val="00BA57EF"/>
    <w:rsid w:val="00BB31A0"/>
    <w:rsid w:val="00BE05DC"/>
    <w:rsid w:val="00C240CD"/>
    <w:rsid w:val="00C363A1"/>
    <w:rsid w:val="00C828A4"/>
    <w:rsid w:val="00C872F1"/>
    <w:rsid w:val="00C938AE"/>
    <w:rsid w:val="00CA3123"/>
    <w:rsid w:val="00CA4144"/>
    <w:rsid w:val="00CB2190"/>
    <w:rsid w:val="00CC4A48"/>
    <w:rsid w:val="00CE257E"/>
    <w:rsid w:val="00D03B89"/>
    <w:rsid w:val="00D20136"/>
    <w:rsid w:val="00D5525F"/>
    <w:rsid w:val="00D6295C"/>
    <w:rsid w:val="00D70FCC"/>
    <w:rsid w:val="00D71468"/>
    <w:rsid w:val="00D80427"/>
    <w:rsid w:val="00DB5C28"/>
    <w:rsid w:val="00DD135B"/>
    <w:rsid w:val="00DF13FC"/>
    <w:rsid w:val="00E11F68"/>
    <w:rsid w:val="00E21214"/>
    <w:rsid w:val="00E378C3"/>
    <w:rsid w:val="00E514FB"/>
    <w:rsid w:val="00E55A46"/>
    <w:rsid w:val="00E70ADA"/>
    <w:rsid w:val="00E7316C"/>
    <w:rsid w:val="00E84998"/>
    <w:rsid w:val="00E94991"/>
    <w:rsid w:val="00EA7777"/>
    <w:rsid w:val="00EC0EBC"/>
    <w:rsid w:val="00EE4266"/>
    <w:rsid w:val="00EF4C21"/>
    <w:rsid w:val="00F27970"/>
    <w:rsid w:val="00FA579C"/>
    <w:rsid w:val="00FA699A"/>
    <w:rsid w:val="00FC0F89"/>
    <w:rsid w:val="00FE0AC9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C3F8D14"/>
  <w15:chartTrackingRefBased/>
  <w15:docId w15:val="{887F60B0-0143-4E44-83B1-344E61F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C6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C6E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118"/>
    <w:pPr>
      <w:ind w:left="720"/>
      <w:contextualSpacing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rsid w:val="00BE0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5DC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05DC"/>
    <w:rPr>
      <w:rFonts w:ascii="Calibri" w:hAnsi="Calibri"/>
    </w:rPr>
  </w:style>
  <w:style w:type="table" w:styleId="TableGrid">
    <w:name w:val="Table Grid"/>
    <w:basedOn w:val="TableNormal"/>
    <w:uiPriority w:val="59"/>
    <w:rsid w:val="000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5C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95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4.wmf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3.wmf"/><Relationship Id="rId28" Type="http://schemas.openxmlformats.org/officeDocument/2006/relationships/control" Target="activeX/activeX13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465277A9C5409E54C1678CF88F2B" ma:contentTypeVersion="12" ma:contentTypeDescription="Create a new document." ma:contentTypeScope="" ma:versionID="645062a9ca7a280f023764a9bf12853d">
  <xsd:schema xmlns:xsd="http://www.w3.org/2001/XMLSchema" xmlns:xs="http://www.w3.org/2001/XMLSchema" xmlns:p="http://schemas.microsoft.com/office/2006/metadata/properties" xmlns:ns2="61354ac5-05e5-4413-9fd4-844f1d7b35a3" targetNamespace="http://schemas.microsoft.com/office/2006/metadata/properties" ma:root="true" ma:fieldsID="f1372cbb143beb2d1051dffe21102231" ns2:_="">
    <xsd:import namespace="61354ac5-05e5-4413-9fd4-844f1d7b35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54ac5-05e5-4413-9fd4-844f1d7b3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12F7-D277-48D0-859D-68F810BB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54ac5-05e5-4413-9fd4-844f1d7b3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C55B0-1055-4DFC-B4EA-0B58283BB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9412-B694-4C0D-89C5-F35A816548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CC9B02-6094-4FBD-9DA3-2D712B8B50C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354ac5-05e5-4413-9fd4-844f1d7b35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9DA854-801C-429C-8B21-DE1944F7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MMC State Compliance and Examiner Profile</vt:lpstr>
    </vt:vector>
  </TitlesOfParts>
  <Company>Consumer Financial Protection Bureau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State Compliance and Examiner Profile</dc:title>
  <dc:subject/>
  <dc:creator>Huggins, Cassandra (CFPB)</dc:creator>
  <cp:keywords/>
  <cp:lastModifiedBy>Romano, Christopher</cp:lastModifiedBy>
  <cp:revision>3</cp:revision>
  <dcterms:created xsi:type="dcterms:W3CDTF">2018-10-03T20:59:00Z</dcterms:created>
  <dcterms:modified xsi:type="dcterms:W3CDTF">2018-10-03T21:00:00Z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Effective Date">
    <vt:lpwstr>2017-02-08T00:00:00Z</vt:lpwstr>
  </property>
  <property fmtid="{D5CDD505-2E9C-101B-9397-08002B2CF9AE}" pid="3" name="Parties Involved">
    <vt:lpwstr/>
  </property>
  <property fmtid="{D5CDD505-2E9C-101B-9397-08002B2CF9AE}" pid="4" name="MMC Document Type">
    <vt:lpwstr>Other</vt:lpwstr>
  </property>
  <property fmtid="{D5CDD505-2E9C-101B-9397-08002B2CF9AE}" pid="5" name="Document Status">
    <vt:lpwstr>Draft</vt:lpwstr>
  </property>
  <property fmtid="{D5CDD505-2E9C-101B-9397-08002B2CF9AE}" pid="6" name="oe670387b2504e21817d42eb481659ae">
    <vt:lpwstr/>
  </property>
  <property fmtid="{D5CDD505-2E9C-101B-9397-08002B2CF9AE}" pid="7" name="Document Source">
    <vt:lpwstr/>
  </property>
  <property fmtid="{D5CDD505-2E9C-101B-9397-08002B2CF9AE}" pid="8" name="MMC Workgroup">
    <vt:lpwstr>MWC</vt:lpwstr>
  </property>
  <property fmtid="{D5CDD505-2E9C-101B-9397-08002B2CF9AE}" pid="9" name="i8da4712e7d746049e80520d26353ffc">
    <vt:lpwstr/>
  </property>
  <property fmtid="{D5CDD505-2E9C-101B-9397-08002B2CF9AE}" pid="10" name="TaxCatchAll">
    <vt:lpwstr/>
  </property>
  <property fmtid="{D5CDD505-2E9C-101B-9397-08002B2CF9AE}" pid="11" name="State Involved">
    <vt:lpwstr/>
  </property>
  <property fmtid="{D5CDD505-2E9C-101B-9397-08002B2CF9AE}" pid="12" name="Exam Document Type">
    <vt:lpwstr/>
  </property>
  <property fmtid="{D5CDD505-2E9C-101B-9397-08002B2CF9AE}" pid="13" name="k5d933751b244cd898965f30912ca4c0">
    <vt:lpwstr/>
  </property>
  <property fmtid="{D5CDD505-2E9C-101B-9397-08002B2CF9AE}" pid="14" name="display_urn:schemas-microsoft-com:office:office#Editor">
    <vt:lpwstr>ROMANO, CHRISTOPHER</vt:lpwstr>
  </property>
  <property fmtid="{D5CDD505-2E9C-101B-9397-08002B2CF9AE}" pid="15" name="display_urn:schemas-microsoft-com:office:office#Author">
    <vt:lpwstr>ROMANO, CHRISTOPHER</vt:lpwstr>
  </property>
</Properties>
</file>